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A8E7E" w14:textId="6C55D398" w:rsidR="005356BC" w:rsidRPr="007708E1" w:rsidRDefault="00BA735E" w:rsidP="007708E1">
      <w:pPr>
        <w:pStyle w:val="BodyText"/>
        <w:spacing w:after="0" w:line="240" w:lineRule="auto"/>
        <w:rPr>
          <w:rFonts w:cstheme="minorHAnsi"/>
          <w:b/>
          <w:sz w:val="24"/>
          <w:szCs w:val="24"/>
        </w:rPr>
      </w:pPr>
      <w:r w:rsidRPr="007708E1">
        <w:rPr>
          <w:rFonts w:cstheme="minorHAnsi"/>
          <w:b/>
          <w:sz w:val="24"/>
          <w:szCs w:val="24"/>
        </w:rPr>
        <w:t>Video message</w:t>
      </w:r>
    </w:p>
    <w:p w14:paraId="11F32301" w14:textId="77777777" w:rsidR="00BA735E" w:rsidRPr="007708E1" w:rsidRDefault="00BA735E" w:rsidP="007708E1">
      <w:pPr>
        <w:pStyle w:val="BodyText"/>
        <w:spacing w:after="0" w:line="240" w:lineRule="auto"/>
        <w:rPr>
          <w:b/>
          <w:bCs/>
          <w:sz w:val="24"/>
          <w:szCs w:val="24"/>
        </w:rPr>
      </w:pPr>
      <w:r w:rsidRPr="007708E1">
        <w:rPr>
          <w:b/>
          <w:sz w:val="24"/>
          <w:szCs w:val="24"/>
        </w:rPr>
        <w:t>51</w:t>
      </w:r>
      <w:r w:rsidRPr="007708E1">
        <w:rPr>
          <w:b/>
          <w:sz w:val="24"/>
          <w:szCs w:val="24"/>
          <w:vertAlign w:val="superscript"/>
        </w:rPr>
        <w:t>st</w:t>
      </w:r>
      <w:r w:rsidRPr="007708E1">
        <w:rPr>
          <w:b/>
          <w:sz w:val="24"/>
          <w:szCs w:val="24"/>
        </w:rPr>
        <w:t xml:space="preserve"> Union World Conference on Lung Health </w:t>
      </w:r>
    </w:p>
    <w:p w14:paraId="1604861E" w14:textId="4699FAF9" w:rsidR="00BA735E" w:rsidRPr="007708E1" w:rsidRDefault="00BA735E" w:rsidP="007708E1">
      <w:pPr>
        <w:pStyle w:val="BodyText"/>
        <w:spacing w:after="0" w:line="240" w:lineRule="auto"/>
        <w:rPr>
          <w:rFonts w:cstheme="minorHAnsi"/>
          <w:b/>
          <w:sz w:val="24"/>
          <w:szCs w:val="24"/>
        </w:rPr>
      </w:pPr>
      <w:r w:rsidRPr="007708E1">
        <w:rPr>
          <w:rFonts w:cstheme="minorHAnsi"/>
          <w:b/>
          <w:sz w:val="24"/>
          <w:szCs w:val="24"/>
        </w:rPr>
        <w:t>International Union Against Tuberculosis and Lung Disease</w:t>
      </w:r>
    </w:p>
    <w:p w14:paraId="7ADDF157" w14:textId="564AFE24" w:rsidR="008F410E" w:rsidRPr="007708E1" w:rsidRDefault="00805605" w:rsidP="007708E1">
      <w:pPr>
        <w:pStyle w:val="Date"/>
        <w:spacing w:after="0" w:line="240" w:lineRule="auto"/>
        <w:rPr>
          <w:rFonts w:cstheme="minorHAnsi"/>
          <w:b/>
          <w:sz w:val="24"/>
          <w:szCs w:val="24"/>
        </w:rPr>
      </w:pPr>
      <w:r w:rsidRPr="007708E1">
        <w:rPr>
          <w:rFonts w:cstheme="minorHAnsi"/>
          <w:b/>
          <w:sz w:val="24"/>
          <w:szCs w:val="24"/>
        </w:rPr>
        <w:t>20 October 2020</w:t>
      </w:r>
    </w:p>
    <w:p w14:paraId="2F8087AC" w14:textId="77777777" w:rsidR="00595EE6" w:rsidRPr="00BA735E" w:rsidRDefault="00595EE6" w:rsidP="00595EE6">
      <w:pPr>
        <w:pStyle w:val="NoSpacing"/>
        <w:rPr>
          <w:sz w:val="28"/>
          <w:szCs w:val="28"/>
        </w:rPr>
      </w:pPr>
    </w:p>
    <w:p w14:paraId="7FD5FFD4" w14:textId="2D140604" w:rsidR="005356BC" w:rsidRDefault="005356BC" w:rsidP="005356BC">
      <w:pPr>
        <w:pStyle w:val="BodyText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President Clinton, </w:t>
      </w:r>
    </w:p>
    <w:p w14:paraId="743781AB" w14:textId="77777777" w:rsidR="005356BC" w:rsidRDefault="005356BC" w:rsidP="005356BC">
      <w:pPr>
        <w:pStyle w:val="BodyText"/>
        <w:spacing w:after="0" w:line="240" w:lineRule="auto"/>
        <w:rPr>
          <w:rFonts w:cstheme="minorHAnsi"/>
          <w:sz w:val="24"/>
          <w:szCs w:val="24"/>
        </w:rPr>
      </w:pPr>
    </w:p>
    <w:p w14:paraId="00240E8C" w14:textId="33A35D7D" w:rsidR="00BA735E" w:rsidRDefault="00035849" w:rsidP="005356BC">
      <w:pPr>
        <w:pStyle w:val="BodyText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</w:t>
      </w:r>
      <w:r w:rsidRPr="007708E1">
        <w:rPr>
          <w:rFonts w:cstheme="minorHAnsi"/>
          <w:sz w:val="24"/>
          <w:szCs w:val="24"/>
        </w:rPr>
        <w:t xml:space="preserve"> </w:t>
      </w:r>
      <w:r w:rsidR="00BA735E" w:rsidRPr="007708E1">
        <w:rPr>
          <w:rFonts w:cstheme="minorHAnsi"/>
          <w:sz w:val="24"/>
          <w:szCs w:val="24"/>
        </w:rPr>
        <w:t>colleagues and friends,</w:t>
      </w:r>
    </w:p>
    <w:p w14:paraId="500B61B4" w14:textId="77777777" w:rsidR="005356BC" w:rsidRPr="007708E1" w:rsidRDefault="005356BC" w:rsidP="007708E1">
      <w:pPr>
        <w:pStyle w:val="BodyText"/>
        <w:spacing w:after="0" w:line="240" w:lineRule="auto"/>
        <w:rPr>
          <w:rFonts w:cstheme="minorHAnsi"/>
          <w:sz w:val="24"/>
          <w:szCs w:val="24"/>
        </w:rPr>
      </w:pPr>
    </w:p>
    <w:p w14:paraId="24AB64FE" w14:textId="62AC1386" w:rsidR="00925E47" w:rsidRDefault="00925E47" w:rsidP="005356BC">
      <w:pPr>
        <w:pStyle w:val="BodyText"/>
        <w:spacing w:after="0" w:line="240" w:lineRule="auto"/>
        <w:rPr>
          <w:rFonts w:cstheme="minorHAnsi"/>
          <w:sz w:val="24"/>
          <w:szCs w:val="24"/>
        </w:rPr>
      </w:pPr>
      <w:r w:rsidRPr="00925E47">
        <w:rPr>
          <w:rFonts w:cstheme="minorHAnsi"/>
          <w:sz w:val="24"/>
          <w:szCs w:val="24"/>
        </w:rPr>
        <w:t xml:space="preserve">COVID-19 is a stark reminder </w:t>
      </w:r>
      <w:r w:rsidR="00035849">
        <w:rPr>
          <w:rFonts w:cstheme="minorHAnsi"/>
          <w:sz w:val="24"/>
          <w:szCs w:val="24"/>
        </w:rPr>
        <w:t>that the simple act of breathing is fundamental to life</w:t>
      </w:r>
      <w:r w:rsidRPr="00925E47">
        <w:rPr>
          <w:rFonts w:cstheme="minorHAnsi"/>
          <w:sz w:val="24"/>
          <w:szCs w:val="24"/>
        </w:rPr>
        <w:t xml:space="preserve">, and </w:t>
      </w:r>
      <w:r w:rsidR="007708E1">
        <w:rPr>
          <w:rFonts w:cstheme="minorHAnsi"/>
          <w:sz w:val="24"/>
          <w:szCs w:val="24"/>
        </w:rPr>
        <w:t xml:space="preserve">of </w:t>
      </w:r>
      <w:r w:rsidRPr="00925E47">
        <w:rPr>
          <w:rFonts w:cstheme="minorHAnsi"/>
          <w:sz w:val="24"/>
          <w:szCs w:val="24"/>
        </w:rPr>
        <w:t xml:space="preserve">the devastating effects of anything that takes our breath away, including </w:t>
      </w:r>
      <w:r w:rsidR="005A2D25">
        <w:rPr>
          <w:rFonts w:cstheme="minorHAnsi"/>
          <w:sz w:val="24"/>
          <w:szCs w:val="24"/>
        </w:rPr>
        <w:t xml:space="preserve">tuberculosis, </w:t>
      </w:r>
      <w:r w:rsidRPr="00925E47">
        <w:rPr>
          <w:rFonts w:cstheme="minorHAnsi"/>
          <w:sz w:val="24"/>
          <w:szCs w:val="24"/>
        </w:rPr>
        <w:t>tobacco</w:t>
      </w:r>
      <w:r w:rsidR="005A2D25">
        <w:rPr>
          <w:rFonts w:cstheme="minorHAnsi"/>
          <w:sz w:val="24"/>
          <w:szCs w:val="24"/>
        </w:rPr>
        <w:t xml:space="preserve"> and</w:t>
      </w:r>
      <w:r w:rsidRPr="00925E47">
        <w:rPr>
          <w:rFonts w:cstheme="minorHAnsi"/>
          <w:sz w:val="24"/>
          <w:szCs w:val="24"/>
        </w:rPr>
        <w:t xml:space="preserve"> air pollution</w:t>
      </w:r>
      <w:r w:rsidR="005A2D25">
        <w:rPr>
          <w:rFonts w:cstheme="minorHAnsi"/>
          <w:sz w:val="24"/>
          <w:szCs w:val="24"/>
        </w:rPr>
        <w:t>.</w:t>
      </w:r>
    </w:p>
    <w:p w14:paraId="75620D60" w14:textId="77777777" w:rsidR="00925E47" w:rsidRDefault="00925E47" w:rsidP="005356BC">
      <w:pPr>
        <w:pStyle w:val="BodyText"/>
        <w:spacing w:after="0" w:line="240" w:lineRule="auto"/>
        <w:rPr>
          <w:rFonts w:cstheme="minorHAnsi"/>
          <w:sz w:val="24"/>
          <w:szCs w:val="24"/>
        </w:rPr>
      </w:pPr>
    </w:p>
    <w:p w14:paraId="27285B8E" w14:textId="77777777" w:rsidR="007708E1" w:rsidRPr="00B17633" w:rsidRDefault="007708E1" w:rsidP="007708E1">
      <w:pPr>
        <w:pStyle w:val="BodyText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microbe attacks the lungs, but its effects are felt far beyond, in families, communities, </w:t>
      </w:r>
      <w:r w:rsidRPr="00B17633">
        <w:rPr>
          <w:rFonts w:cstheme="minorHAnsi"/>
          <w:sz w:val="24"/>
          <w:szCs w:val="24"/>
        </w:rPr>
        <w:t>health systems, societies, and economies.</w:t>
      </w:r>
    </w:p>
    <w:p w14:paraId="524D1214" w14:textId="77777777" w:rsidR="007708E1" w:rsidRDefault="007708E1" w:rsidP="007708E1">
      <w:pPr>
        <w:pStyle w:val="BodyText"/>
        <w:spacing w:after="0" w:line="240" w:lineRule="auto"/>
        <w:rPr>
          <w:rFonts w:cstheme="minorHAnsi"/>
          <w:sz w:val="24"/>
          <w:szCs w:val="24"/>
        </w:rPr>
      </w:pPr>
    </w:p>
    <w:p w14:paraId="6F20A950" w14:textId="2EF4A4EB" w:rsidR="00CA6563" w:rsidRPr="003A13E6" w:rsidRDefault="007708E1" w:rsidP="00CA6563">
      <w:pPr>
        <w:pStyle w:val="BodyText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CA6563" w:rsidRPr="003A13E6">
        <w:rPr>
          <w:rFonts w:cstheme="minorHAnsi"/>
          <w:sz w:val="24"/>
          <w:szCs w:val="24"/>
        </w:rPr>
        <w:t xml:space="preserve">he pandemic </w:t>
      </w:r>
      <w:r>
        <w:rPr>
          <w:rFonts w:cstheme="minorHAnsi"/>
          <w:sz w:val="24"/>
          <w:szCs w:val="24"/>
        </w:rPr>
        <w:t>has taken a heavy toll on services for many diseases, including TB</w:t>
      </w:r>
      <w:r w:rsidR="00CA6563" w:rsidRPr="003A13E6">
        <w:rPr>
          <w:rFonts w:cstheme="minorHAnsi"/>
          <w:sz w:val="24"/>
          <w:szCs w:val="24"/>
        </w:rPr>
        <w:t>, with sharp drops in TB notifications reported to WHO from several high</w:t>
      </w:r>
      <w:r w:rsidR="00CA6563">
        <w:rPr>
          <w:rFonts w:cstheme="minorHAnsi"/>
          <w:sz w:val="24"/>
          <w:szCs w:val="24"/>
        </w:rPr>
        <w:t>-</w:t>
      </w:r>
      <w:r w:rsidR="00CA6563" w:rsidRPr="003A13E6">
        <w:rPr>
          <w:rFonts w:cstheme="minorHAnsi"/>
          <w:sz w:val="24"/>
          <w:szCs w:val="24"/>
        </w:rPr>
        <w:t xml:space="preserve">burden countries. </w:t>
      </w:r>
      <w:r w:rsidR="00CA6563">
        <w:rPr>
          <w:rFonts w:cstheme="minorHAnsi"/>
          <w:sz w:val="24"/>
          <w:szCs w:val="24"/>
        </w:rPr>
        <w:t xml:space="preserve">This </w:t>
      </w:r>
      <w:r w:rsidR="00CA6563" w:rsidRPr="003A13E6">
        <w:rPr>
          <w:rFonts w:cstheme="minorHAnsi"/>
          <w:sz w:val="24"/>
          <w:szCs w:val="24"/>
        </w:rPr>
        <w:t xml:space="preserve">could lead to </w:t>
      </w:r>
      <w:r w:rsidR="00CA6563">
        <w:rPr>
          <w:rFonts w:cstheme="minorHAnsi"/>
          <w:sz w:val="24"/>
          <w:szCs w:val="24"/>
        </w:rPr>
        <w:t xml:space="preserve">an </w:t>
      </w:r>
      <w:r w:rsidR="00CA6563" w:rsidRPr="003A13E6">
        <w:rPr>
          <w:rFonts w:cstheme="minorHAnsi"/>
          <w:sz w:val="24"/>
          <w:szCs w:val="24"/>
        </w:rPr>
        <w:t xml:space="preserve">additional </w:t>
      </w:r>
      <w:r w:rsidR="00CA6563">
        <w:rPr>
          <w:rFonts w:cstheme="minorHAnsi"/>
          <w:sz w:val="24"/>
          <w:szCs w:val="24"/>
        </w:rPr>
        <w:t xml:space="preserve">400,000 </w:t>
      </w:r>
      <w:r w:rsidR="00CA6563" w:rsidRPr="003A13E6">
        <w:rPr>
          <w:rFonts w:cstheme="minorHAnsi"/>
          <w:sz w:val="24"/>
          <w:szCs w:val="24"/>
        </w:rPr>
        <w:t xml:space="preserve">TB deaths </w:t>
      </w:r>
      <w:r w:rsidR="00CA6563">
        <w:rPr>
          <w:rFonts w:cstheme="minorHAnsi"/>
          <w:sz w:val="24"/>
          <w:szCs w:val="24"/>
        </w:rPr>
        <w:t xml:space="preserve">this year </w:t>
      </w:r>
      <w:r w:rsidR="00CA6563" w:rsidRPr="003A13E6">
        <w:rPr>
          <w:rFonts w:cstheme="minorHAnsi"/>
          <w:sz w:val="24"/>
          <w:szCs w:val="24"/>
        </w:rPr>
        <w:t xml:space="preserve">alone. </w:t>
      </w:r>
    </w:p>
    <w:p w14:paraId="530C67E2" w14:textId="77777777" w:rsidR="00CA6563" w:rsidRDefault="00CA6563" w:rsidP="00CA6563">
      <w:pPr>
        <w:pStyle w:val="BodyText"/>
        <w:spacing w:after="0" w:line="240" w:lineRule="auto"/>
        <w:rPr>
          <w:rFonts w:cstheme="minorHAnsi"/>
          <w:sz w:val="24"/>
          <w:szCs w:val="24"/>
        </w:rPr>
      </w:pPr>
    </w:p>
    <w:p w14:paraId="1DFA32D4" w14:textId="75ED4E91" w:rsidR="00CA6563" w:rsidRPr="003A13E6" w:rsidRDefault="007708E1" w:rsidP="00CA6563">
      <w:pPr>
        <w:pStyle w:val="BodyText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pandemic also compounds the tobacco epidemic, with s</w:t>
      </w:r>
      <w:r w:rsidR="00CA6563" w:rsidRPr="003A13E6">
        <w:rPr>
          <w:rFonts w:cstheme="minorHAnsi"/>
          <w:sz w:val="24"/>
          <w:szCs w:val="24"/>
        </w:rPr>
        <w:t>mokers more likely to develop severe disease with COVID-19.</w:t>
      </w:r>
    </w:p>
    <w:p w14:paraId="227CADCF" w14:textId="77777777" w:rsidR="00CA6563" w:rsidRDefault="00CA6563" w:rsidP="00CA6563">
      <w:pPr>
        <w:pStyle w:val="BodyText"/>
        <w:spacing w:after="0" w:line="240" w:lineRule="auto"/>
        <w:rPr>
          <w:rFonts w:cstheme="minorHAnsi"/>
          <w:sz w:val="24"/>
          <w:szCs w:val="24"/>
        </w:rPr>
      </w:pPr>
    </w:p>
    <w:p w14:paraId="55ED9862" w14:textId="3EA9A7CC" w:rsidR="006765BA" w:rsidRPr="007708E1" w:rsidRDefault="005A2D25" w:rsidP="007708E1">
      <w:pPr>
        <w:pStyle w:val="BodyText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COVID-19</w:t>
      </w:r>
      <w:r w:rsidRPr="007708E1">
        <w:rPr>
          <w:rFonts w:cstheme="minorHAnsi"/>
          <w:sz w:val="24"/>
          <w:szCs w:val="24"/>
        </w:rPr>
        <w:t xml:space="preserve"> </w:t>
      </w:r>
      <w:r w:rsidR="00BA735E" w:rsidRPr="007708E1">
        <w:rPr>
          <w:rFonts w:cstheme="minorHAnsi"/>
          <w:sz w:val="24"/>
          <w:szCs w:val="24"/>
        </w:rPr>
        <w:t xml:space="preserve">threatens </w:t>
      </w:r>
      <w:r>
        <w:rPr>
          <w:rFonts w:cstheme="minorHAnsi"/>
          <w:sz w:val="24"/>
          <w:szCs w:val="24"/>
        </w:rPr>
        <w:t xml:space="preserve">to unwind </w:t>
      </w:r>
      <w:r w:rsidR="00BA735E" w:rsidRPr="007708E1">
        <w:rPr>
          <w:rFonts w:cstheme="minorHAnsi"/>
          <w:sz w:val="24"/>
          <w:szCs w:val="24"/>
        </w:rPr>
        <w:t xml:space="preserve">the progress we have made in </w:t>
      </w:r>
      <w:r w:rsidR="00CA6563">
        <w:rPr>
          <w:rFonts w:cstheme="minorHAnsi"/>
          <w:sz w:val="24"/>
          <w:szCs w:val="24"/>
        </w:rPr>
        <w:t xml:space="preserve">recent years </w:t>
      </w:r>
      <w:r w:rsidR="00BA735E" w:rsidRPr="007708E1">
        <w:rPr>
          <w:rFonts w:cstheme="minorHAnsi"/>
          <w:sz w:val="24"/>
          <w:szCs w:val="24"/>
        </w:rPr>
        <w:t xml:space="preserve">to </w:t>
      </w:r>
      <w:r w:rsidR="005356BC">
        <w:rPr>
          <w:rFonts w:cstheme="minorHAnsi"/>
          <w:sz w:val="24"/>
          <w:szCs w:val="24"/>
        </w:rPr>
        <w:t xml:space="preserve">prevent and </w:t>
      </w:r>
      <w:r w:rsidR="00BA735E" w:rsidRPr="007708E1">
        <w:rPr>
          <w:rFonts w:cstheme="minorHAnsi"/>
          <w:sz w:val="24"/>
          <w:szCs w:val="24"/>
        </w:rPr>
        <w:t>control tuberculosis</w:t>
      </w:r>
      <w:r w:rsidR="00E23894" w:rsidRPr="007708E1">
        <w:rPr>
          <w:rFonts w:cstheme="minorHAnsi"/>
          <w:sz w:val="24"/>
          <w:szCs w:val="24"/>
        </w:rPr>
        <w:t xml:space="preserve"> and other lung diseases.</w:t>
      </w:r>
      <w:r w:rsidR="008028D4" w:rsidRPr="007708E1">
        <w:rPr>
          <w:rFonts w:cstheme="minorHAnsi"/>
          <w:sz w:val="24"/>
          <w:szCs w:val="24"/>
        </w:rPr>
        <w:t xml:space="preserve"> </w:t>
      </w:r>
    </w:p>
    <w:p w14:paraId="2D7901E7" w14:textId="77777777" w:rsidR="005356BC" w:rsidRDefault="005356BC" w:rsidP="005356BC">
      <w:pPr>
        <w:pStyle w:val="BodyText"/>
        <w:spacing w:after="0" w:line="240" w:lineRule="auto"/>
        <w:rPr>
          <w:rFonts w:cstheme="minorHAnsi"/>
          <w:sz w:val="24"/>
          <w:szCs w:val="24"/>
        </w:rPr>
      </w:pPr>
    </w:p>
    <w:p w14:paraId="6E311618" w14:textId="3196EE62" w:rsidR="005356BC" w:rsidRDefault="00EF6F3E" w:rsidP="00533F93">
      <w:pPr>
        <w:pStyle w:val="BodyText"/>
        <w:spacing w:after="0" w:line="240" w:lineRule="auto"/>
        <w:rPr>
          <w:rFonts w:cstheme="minorHAnsi"/>
          <w:sz w:val="24"/>
          <w:szCs w:val="24"/>
        </w:rPr>
      </w:pPr>
      <w:ins w:id="0" w:author="LOEWENBERG, Sam" w:date="2020-10-15T11:06:00Z">
        <w:r>
          <w:rPr>
            <w:rFonts w:cstheme="minorHAnsi"/>
            <w:sz w:val="24"/>
            <w:szCs w:val="24"/>
          </w:rPr>
          <w:t>The impacts of the</w:t>
        </w:r>
      </w:ins>
      <w:ins w:id="1" w:author="LOEWENBERG, Sam" w:date="2020-10-15T11:05:00Z">
        <w:r>
          <w:rPr>
            <w:rFonts w:cstheme="minorHAnsi"/>
            <w:sz w:val="24"/>
            <w:szCs w:val="24"/>
          </w:rPr>
          <w:t xml:space="preserve"> disease itself</w:t>
        </w:r>
      </w:ins>
      <w:ins w:id="2" w:author="BENNETT, Simeon" w:date="2020-10-15T12:00:00Z">
        <w:r w:rsidR="009D3927">
          <w:rPr>
            <w:rFonts w:cstheme="minorHAnsi"/>
            <w:sz w:val="24"/>
            <w:szCs w:val="24"/>
          </w:rPr>
          <w:t xml:space="preserve"> and</w:t>
        </w:r>
      </w:ins>
      <w:ins w:id="3" w:author="LOEWENBERG, Sam" w:date="2020-10-15T11:05:00Z">
        <w:r>
          <w:rPr>
            <w:rFonts w:cstheme="minorHAnsi"/>
            <w:sz w:val="24"/>
            <w:szCs w:val="24"/>
          </w:rPr>
          <w:t xml:space="preserve"> the response</w:t>
        </w:r>
      </w:ins>
      <w:ins w:id="4" w:author="BENNETT, Simeon" w:date="2020-10-15T12:00:00Z">
        <w:r w:rsidR="009D3927">
          <w:rPr>
            <w:rFonts w:cstheme="minorHAnsi"/>
            <w:sz w:val="24"/>
            <w:szCs w:val="24"/>
          </w:rPr>
          <w:t xml:space="preserve"> to it</w:t>
        </w:r>
      </w:ins>
      <w:ins w:id="5" w:author="LOEWENBERG, Sam" w:date="2020-10-15T11:05:00Z">
        <w:r>
          <w:rPr>
            <w:rFonts w:cstheme="minorHAnsi"/>
            <w:sz w:val="24"/>
            <w:szCs w:val="24"/>
          </w:rPr>
          <w:t xml:space="preserve">, </w:t>
        </w:r>
      </w:ins>
      <w:ins w:id="6" w:author="BENNETT, Simeon" w:date="2020-10-15T12:00:00Z">
        <w:r w:rsidR="009D3927">
          <w:rPr>
            <w:rFonts w:cstheme="minorHAnsi"/>
            <w:sz w:val="24"/>
            <w:szCs w:val="24"/>
          </w:rPr>
          <w:t xml:space="preserve">including stay-at-home orders </w:t>
        </w:r>
        <w:r w:rsidR="00522FA5">
          <w:rPr>
            <w:rFonts w:cstheme="minorHAnsi"/>
            <w:sz w:val="24"/>
            <w:szCs w:val="24"/>
          </w:rPr>
          <w:t xml:space="preserve">and other </w:t>
        </w:r>
      </w:ins>
      <w:ins w:id="7" w:author="BENNETT, Simeon" w:date="2020-10-15T12:14:00Z">
        <w:r w:rsidR="001A5A71">
          <w:rPr>
            <w:rFonts w:cstheme="minorHAnsi"/>
            <w:sz w:val="24"/>
            <w:szCs w:val="24"/>
          </w:rPr>
          <w:t xml:space="preserve">so-called lockdown </w:t>
        </w:r>
      </w:ins>
      <w:ins w:id="8" w:author="BENNETT, Simeon" w:date="2020-10-15T12:00:00Z">
        <w:r w:rsidR="00522FA5">
          <w:rPr>
            <w:rFonts w:cstheme="minorHAnsi"/>
            <w:sz w:val="24"/>
            <w:szCs w:val="24"/>
          </w:rPr>
          <w:t>restrictions</w:t>
        </w:r>
      </w:ins>
      <w:ins w:id="9" w:author="BENNETT, Simeon" w:date="2020-10-15T12:13:00Z">
        <w:r w:rsidR="00522FA5">
          <w:rPr>
            <w:rFonts w:cstheme="minorHAnsi"/>
            <w:sz w:val="24"/>
            <w:szCs w:val="24"/>
          </w:rPr>
          <w:t>,</w:t>
        </w:r>
      </w:ins>
      <w:r w:rsidR="00CA6563">
        <w:rPr>
          <w:rFonts w:cstheme="minorHAnsi"/>
          <w:sz w:val="24"/>
          <w:szCs w:val="24"/>
        </w:rPr>
        <w:t xml:space="preserve"> exacerbate</w:t>
      </w:r>
      <w:bookmarkStart w:id="10" w:name="_GoBack"/>
      <w:del w:id="11" w:author="BENNETT, Simeon" w:date="2020-10-15T12:00:00Z">
        <w:r w:rsidR="00CA6563" w:rsidDel="00522FA5">
          <w:rPr>
            <w:rFonts w:cstheme="minorHAnsi"/>
            <w:sz w:val="24"/>
            <w:szCs w:val="24"/>
          </w:rPr>
          <w:delText>s</w:delText>
        </w:r>
      </w:del>
      <w:bookmarkEnd w:id="10"/>
      <w:r w:rsidR="00CA6563">
        <w:rPr>
          <w:rFonts w:cstheme="minorHAnsi"/>
          <w:sz w:val="24"/>
          <w:szCs w:val="24"/>
        </w:rPr>
        <w:t xml:space="preserve"> many of the driving factors of TB, including poverty, inequality</w:t>
      </w:r>
      <w:r w:rsidR="00533F93">
        <w:rPr>
          <w:rFonts w:cstheme="minorHAnsi"/>
          <w:sz w:val="24"/>
          <w:szCs w:val="24"/>
        </w:rPr>
        <w:t xml:space="preserve"> and</w:t>
      </w:r>
      <w:r w:rsidR="00CA6563">
        <w:rPr>
          <w:rFonts w:cstheme="minorHAnsi"/>
          <w:sz w:val="24"/>
          <w:szCs w:val="24"/>
        </w:rPr>
        <w:t xml:space="preserve"> stigma</w:t>
      </w:r>
      <w:r w:rsidR="00533F93">
        <w:rPr>
          <w:rFonts w:cstheme="minorHAnsi"/>
          <w:sz w:val="24"/>
          <w:szCs w:val="24"/>
        </w:rPr>
        <w:t xml:space="preserve">. </w:t>
      </w:r>
    </w:p>
    <w:p w14:paraId="2B203C3F" w14:textId="77777777" w:rsidR="00533F93" w:rsidRDefault="00533F93" w:rsidP="007708E1">
      <w:pPr>
        <w:pStyle w:val="BodyText"/>
        <w:spacing w:after="0" w:line="240" w:lineRule="auto"/>
        <w:rPr>
          <w:rFonts w:cstheme="minorHAnsi"/>
          <w:sz w:val="24"/>
          <w:szCs w:val="24"/>
        </w:rPr>
      </w:pPr>
    </w:p>
    <w:p w14:paraId="23B06F7E" w14:textId="746823D0" w:rsidR="00CA6563" w:rsidRDefault="00CA6563" w:rsidP="005356BC">
      <w:pPr>
        <w:pStyle w:val="BodyText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But we cannot allow the pandemic to become an excuse for failing to deliver on the commitments we have made to End TB</w:t>
      </w:r>
      <w:r w:rsidR="007708E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tobacco </w:t>
      </w:r>
      <w:r w:rsidR="00533F93">
        <w:rPr>
          <w:rFonts w:cstheme="minorHAnsi"/>
          <w:sz w:val="24"/>
          <w:szCs w:val="24"/>
        </w:rPr>
        <w:t xml:space="preserve">and </w:t>
      </w:r>
      <w:r>
        <w:rPr>
          <w:rFonts w:cstheme="minorHAnsi"/>
          <w:sz w:val="24"/>
          <w:szCs w:val="24"/>
        </w:rPr>
        <w:t>air pollution</w:t>
      </w:r>
      <w:r w:rsidR="00533F93">
        <w:rPr>
          <w:rFonts w:cstheme="minorHAnsi"/>
          <w:sz w:val="24"/>
          <w:szCs w:val="24"/>
        </w:rPr>
        <w:t>.</w:t>
      </w:r>
    </w:p>
    <w:p w14:paraId="40E2317F" w14:textId="48FC3F33" w:rsidR="00CA6563" w:rsidRDefault="00CA6563" w:rsidP="005356BC">
      <w:pPr>
        <w:pStyle w:val="BodyText"/>
        <w:spacing w:after="0" w:line="240" w:lineRule="auto"/>
        <w:rPr>
          <w:rFonts w:cstheme="minorHAnsi"/>
          <w:sz w:val="24"/>
          <w:szCs w:val="24"/>
        </w:rPr>
      </w:pPr>
    </w:p>
    <w:p w14:paraId="10116A49" w14:textId="0EFBA18B" w:rsidR="00533F93" w:rsidRDefault="00533F93" w:rsidP="005356BC">
      <w:pPr>
        <w:pStyle w:val="BodyText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Quite the opposite: the pandemic is showing us why we must work with even more determination, collaboration and innovation to meet those commitments.</w:t>
      </w:r>
    </w:p>
    <w:p w14:paraId="43050699" w14:textId="77777777" w:rsidR="00533F93" w:rsidRDefault="00533F93" w:rsidP="005356BC">
      <w:pPr>
        <w:pStyle w:val="BodyText"/>
        <w:spacing w:after="0" w:line="240" w:lineRule="auto"/>
        <w:rPr>
          <w:rFonts w:cstheme="minorHAnsi"/>
          <w:sz w:val="24"/>
          <w:szCs w:val="24"/>
        </w:rPr>
      </w:pPr>
    </w:p>
    <w:p w14:paraId="4E12C05B" w14:textId="5A1A39C3" w:rsidR="00533F93" w:rsidRDefault="00533F93" w:rsidP="005356BC">
      <w:pPr>
        <w:pStyle w:val="BodyText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Even as researchers race to develop a vaccine for COVID-19, we </w:t>
      </w:r>
      <w:r w:rsidR="007708E1">
        <w:rPr>
          <w:rFonts w:cstheme="minorHAnsi"/>
          <w:sz w:val="24"/>
          <w:szCs w:val="24"/>
        </w:rPr>
        <w:t xml:space="preserve">already </w:t>
      </w:r>
      <w:r>
        <w:rPr>
          <w:rFonts w:cstheme="minorHAnsi"/>
          <w:sz w:val="24"/>
          <w:szCs w:val="24"/>
        </w:rPr>
        <w:t xml:space="preserve">have the tools to prevent, diagnose, treat and control TB, and to help tobacco users to quit. </w:t>
      </w:r>
    </w:p>
    <w:p w14:paraId="47FC8639" w14:textId="77777777" w:rsidR="00533F93" w:rsidRDefault="00533F93" w:rsidP="005356BC">
      <w:pPr>
        <w:pStyle w:val="BodyText"/>
        <w:spacing w:after="0" w:line="240" w:lineRule="auto"/>
        <w:rPr>
          <w:rFonts w:cstheme="minorHAnsi"/>
          <w:sz w:val="24"/>
          <w:szCs w:val="24"/>
        </w:rPr>
      </w:pPr>
    </w:p>
    <w:p w14:paraId="2422B5EC" w14:textId="2B032E20" w:rsidR="006765BA" w:rsidRPr="007708E1" w:rsidRDefault="00533F93" w:rsidP="007708E1">
      <w:pPr>
        <w:pStyle w:val="BodyText"/>
        <w:spacing w:after="0" w:line="240" w:lineRule="auto"/>
        <w:rPr>
          <w:rFonts w:cstheme="minorHAnsi"/>
          <w:sz w:val="24"/>
          <w:szCs w:val="24"/>
        </w:rPr>
      </w:pPr>
      <w:bookmarkStart w:id="12" w:name="_Hlk53657490"/>
      <w:r>
        <w:rPr>
          <w:rFonts w:cstheme="minorHAnsi"/>
          <w:sz w:val="24"/>
          <w:szCs w:val="24"/>
        </w:rPr>
        <w:t xml:space="preserve">WHO is working with countries </w:t>
      </w:r>
      <w:r w:rsidR="00E23894" w:rsidRPr="007708E1">
        <w:rPr>
          <w:rFonts w:cstheme="minorHAnsi"/>
          <w:sz w:val="24"/>
          <w:szCs w:val="24"/>
        </w:rPr>
        <w:t xml:space="preserve">to ensure </w:t>
      </w:r>
      <w:del w:id="13" w:author="BENNETT, Simeon" w:date="2020-10-15T12:29:00Z">
        <w:r w:rsidDel="00175101">
          <w:rPr>
            <w:rFonts w:cstheme="minorHAnsi"/>
            <w:sz w:val="24"/>
            <w:szCs w:val="24"/>
          </w:rPr>
          <w:delText xml:space="preserve">these </w:delText>
        </w:r>
      </w:del>
      <w:r>
        <w:rPr>
          <w:rFonts w:cstheme="minorHAnsi"/>
          <w:sz w:val="24"/>
          <w:szCs w:val="24"/>
        </w:rPr>
        <w:t xml:space="preserve">life-saving services </w:t>
      </w:r>
      <w:r w:rsidR="00E23894" w:rsidRPr="007708E1">
        <w:rPr>
          <w:rFonts w:cstheme="minorHAnsi"/>
          <w:sz w:val="24"/>
          <w:szCs w:val="24"/>
        </w:rPr>
        <w:t>continue</w:t>
      </w:r>
      <w:ins w:id="14" w:author="BENNETT, Simeon" w:date="2020-10-15T12:29:00Z">
        <w:r w:rsidR="00175101">
          <w:rPr>
            <w:rFonts w:cstheme="minorHAnsi"/>
            <w:sz w:val="24"/>
            <w:szCs w:val="24"/>
          </w:rPr>
          <w:t xml:space="preserve"> for people with TB and related conditions including hypertension, diabetes, asthma and lung </w:t>
        </w:r>
        <w:proofErr w:type="gramStart"/>
        <w:r w:rsidR="00175101">
          <w:rPr>
            <w:rFonts w:cstheme="minorHAnsi"/>
            <w:sz w:val="24"/>
            <w:szCs w:val="24"/>
          </w:rPr>
          <w:t>can</w:t>
        </w:r>
      </w:ins>
      <w:ins w:id="15" w:author="BENNETT, Simeon" w:date="2020-10-15T12:30:00Z">
        <w:r w:rsidR="00175101">
          <w:rPr>
            <w:rFonts w:cstheme="minorHAnsi"/>
            <w:sz w:val="24"/>
            <w:szCs w:val="24"/>
          </w:rPr>
          <w:t>cer</w:t>
        </w:r>
      </w:ins>
      <w:r>
        <w:rPr>
          <w:rFonts w:cstheme="minorHAnsi"/>
          <w:sz w:val="24"/>
          <w:szCs w:val="24"/>
        </w:rPr>
        <w:t>.</w:t>
      </w:r>
      <w:proofErr w:type="gramEnd"/>
      <w:r w:rsidR="00E23894" w:rsidRPr="007708E1">
        <w:rPr>
          <w:rFonts w:cstheme="minorHAnsi"/>
          <w:sz w:val="24"/>
          <w:szCs w:val="24"/>
        </w:rPr>
        <w:t xml:space="preserve"> </w:t>
      </w:r>
    </w:p>
    <w:bookmarkEnd w:id="12"/>
    <w:p w14:paraId="57FA3C21" w14:textId="77777777" w:rsidR="005356BC" w:rsidRDefault="005356BC" w:rsidP="005356BC">
      <w:pPr>
        <w:pStyle w:val="BodyText"/>
        <w:spacing w:after="0" w:line="240" w:lineRule="auto"/>
        <w:rPr>
          <w:rFonts w:cstheme="minorHAnsi"/>
          <w:sz w:val="24"/>
          <w:szCs w:val="24"/>
        </w:rPr>
      </w:pPr>
    </w:p>
    <w:p w14:paraId="33FF9289" w14:textId="0E5DE4EF" w:rsidR="00E23894" w:rsidRPr="007708E1" w:rsidRDefault="00533F93" w:rsidP="007708E1">
      <w:pPr>
        <w:pStyle w:val="BodyText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132DD4" w:rsidRPr="007708E1">
        <w:rPr>
          <w:rFonts w:cstheme="minorHAnsi"/>
          <w:sz w:val="24"/>
          <w:szCs w:val="24"/>
        </w:rPr>
        <w:t>any</w:t>
      </w:r>
      <w:r w:rsidR="00805605" w:rsidRPr="007708E1">
        <w:rPr>
          <w:rFonts w:cstheme="minorHAnsi"/>
          <w:sz w:val="24"/>
          <w:szCs w:val="24"/>
        </w:rPr>
        <w:t xml:space="preserve"> countries </w:t>
      </w:r>
      <w:r>
        <w:rPr>
          <w:rFonts w:cstheme="minorHAnsi"/>
          <w:sz w:val="24"/>
          <w:szCs w:val="24"/>
        </w:rPr>
        <w:t xml:space="preserve">are </w:t>
      </w:r>
      <w:r w:rsidR="00805605" w:rsidRPr="007708E1">
        <w:rPr>
          <w:rFonts w:cstheme="minorHAnsi"/>
          <w:sz w:val="24"/>
          <w:szCs w:val="24"/>
        </w:rPr>
        <w:t xml:space="preserve">responding with innovative </w:t>
      </w:r>
      <w:r w:rsidR="00132DD4" w:rsidRPr="007708E1">
        <w:rPr>
          <w:rFonts w:cstheme="minorHAnsi"/>
          <w:sz w:val="24"/>
          <w:szCs w:val="24"/>
        </w:rPr>
        <w:t>efforts</w:t>
      </w:r>
      <w:r w:rsidR="00805605" w:rsidRPr="007708E1">
        <w:rPr>
          <w:rFonts w:cstheme="minorHAnsi"/>
          <w:sz w:val="24"/>
          <w:szCs w:val="24"/>
        </w:rPr>
        <w:t xml:space="preserve"> to deliver medication</w:t>
      </w:r>
      <w:r w:rsidR="008E43A9" w:rsidRPr="007708E1">
        <w:rPr>
          <w:rFonts w:cstheme="minorHAnsi"/>
          <w:sz w:val="24"/>
          <w:szCs w:val="24"/>
        </w:rPr>
        <w:t xml:space="preserve">, telemedicine </w:t>
      </w:r>
      <w:r w:rsidR="00805605" w:rsidRPr="007708E1">
        <w:rPr>
          <w:rFonts w:cstheme="minorHAnsi"/>
          <w:sz w:val="24"/>
          <w:szCs w:val="24"/>
        </w:rPr>
        <w:t xml:space="preserve">and care closer to patients’ homes. </w:t>
      </w:r>
    </w:p>
    <w:p w14:paraId="2FEBDA63" w14:textId="1FFFE7AE" w:rsidR="005356BC" w:rsidRDefault="005356BC" w:rsidP="005356BC">
      <w:pPr>
        <w:pStyle w:val="BodyText"/>
        <w:spacing w:after="0" w:line="240" w:lineRule="auto"/>
        <w:rPr>
          <w:rFonts w:cstheme="minorHAnsi"/>
          <w:sz w:val="24"/>
          <w:szCs w:val="24"/>
        </w:rPr>
      </w:pPr>
    </w:p>
    <w:p w14:paraId="3767BBA7" w14:textId="20AE5ABD" w:rsidR="00035849" w:rsidRDefault="00035849" w:rsidP="005356BC">
      <w:pPr>
        <w:pStyle w:val="BodyText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The pandemic will end. But TB, tobacco, air pollution and other lung diseases will continue to steal the breath and life of millions of people every year. </w:t>
      </w:r>
    </w:p>
    <w:p w14:paraId="7201C827" w14:textId="77777777" w:rsidR="00035849" w:rsidRDefault="00035849" w:rsidP="005356BC">
      <w:pPr>
        <w:pStyle w:val="BodyText"/>
        <w:spacing w:after="0" w:line="240" w:lineRule="auto"/>
        <w:rPr>
          <w:rFonts w:cstheme="minorHAnsi"/>
          <w:sz w:val="24"/>
          <w:szCs w:val="24"/>
        </w:rPr>
      </w:pPr>
    </w:p>
    <w:p w14:paraId="2B67BD61" w14:textId="77777777" w:rsidR="00035849" w:rsidRDefault="00035849" w:rsidP="005356BC">
      <w:pPr>
        <w:pStyle w:val="BodyText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COVID-19 is reminding us all that life is fragile and health is the most precious commodity on earth. </w:t>
      </w:r>
    </w:p>
    <w:p w14:paraId="331E6806" w14:textId="77777777" w:rsidR="00035849" w:rsidRDefault="00035849" w:rsidP="005356BC">
      <w:pPr>
        <w:pStyle w:val="BodyText"/>
        <w:spacing w:after="0" w:line="240" w:lineRule="auto"/>
        <w:rPr>
          <w:rFonts w:cstheme="minorHAnsi"/>
          <w:sz w:val="24"/>
          <w:szCs w:val="24"/>
        </w:rPr>
      </w:pPr>
    </w:p>
    <w:p w14:paraId="70A2C2C0" w14:textId="3FF7ACD3" w:rsidR="005A2D25" w:rsidRDefault="00035849" w:rsidP="007708E1">
      <w:pPr>
        <w:pStyle w:val="BodyText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Together, we must harness the same urgency and solidarity with which the world is fighting </w:t>
      </w:r>
      <w:r w:rsidR="006B2257">
        <w:rPr>
          <w:rFonts w:cstheme="minorHAnsi"/>
          <w:sz w:val="24"/>
          <w:szCs w:val="24"/>
        </w:rPr>
        <w:t xml:space="preserve">COVID-19 </w:t>
      </w:r>
      <w:r>
        <w:rPr>
          <w:rFonts w:cstheme="minorHAnsi"/>
          <w:sz w:val="24"/>
          <w:szCs w:val="24"/>
        </w:rPr>
        <w:t xml:space="preserve">to </w:t>
      </w:r>
      <w:r w:rsidR="005A2D25" w:rsidRPr="00925E47">
        <w:rPr>
          <w:rFonts w:cstheme="minorHAnsi"/>
          <w:sz w:val="24"/>
          <w:szCs w:val="24"/>
        </w:rPr>
        <w:t>make sure everyone, everywhere can breathe freely and cleanly.</w:t>
      </w:r>
    </w:p>
    <w:p w14:paraId="09CD516B" w14:textId="24B93231" w:rsidR="007708E1" w:rsidRDefault="007708E1" w:rsidP="007708E1">
      <w:pPr>
        <w:pStyle w:val="BodyText"/>
        <w:spacing w:after="0" w:line="240" w:lineRule="auto"/>
        <w:rPr>
          <w:rFonts w:cstheme="minorHAnsi"/>
          <w:sz w:val="24"/>
          <w:szCs w:val="24"/>
        </w:rPr>
      </w:pPr>
    </w:p>
    <w:p w14:paraId="6FC73DBE" w14:textId="7F5698DB" w:rsidR="007708E1" w:rsidRDefault="007708E1" w:rsidP="007708E1">
      <w:pPr>
        <w:pStyle w:val="BodyText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thank you.</w:t>
      </w:r>
    </w:p>
    <w:p w14:paraId="47FD79E6" w14:textId="77777777" w:rsidR="005A2D25" w:rsidRPr="007708E1" w:rsidRDefault="005A2D25" w:rsidP="007708E1">
      <w:pPr>
        <w:spacing w:after="0" w:line="240" w:lineRule="auto"/>
        <w:rPr>
          <w:rFonts w:cstheme="minorHAnsi"/>
          <w:sz w:val="24"/>
          <w:szCs w:val="24"/>
        </w:rPr>
      </w:pPr>
    </w:p>
    <w:p w14:paraId="16BF165D" w14:textId="11CA0637" w:rsidR="00380721" w:rsidRPr="007708E1" w:rsidRDefault="00C65460" w:rsidP="007708E1">
      <w:pPr>
        <w:pStyle w:val="BodyText"/>
        <w:spacing w:after="0" w:line="240" w:lineRule="auto"/>
        <w:rPr>
          <w:rFonts w:cstheme="minorHAnsi"/>
          <w:sz w:val="24"/>
          <w:szCs w:val="24"/>
        </w:rPr>
      </w:pPr>
      <w:r w:rsidRPr="007708E1">
        <w:rPr>
          <w:rFonts w:cstheme="minorHAnsi"/>
          <w:sz w:val="24"/>
          <w:szCs w:val="24"/>
        </w:rPr>
        <w:t>[</w:t>
      </w:r>
      <w:del w:id="16" w:author="BENNETT, Simeon" w:date="2020-10-15T12:32:00Z">
        <w:r w:rsidR="007708E1" w:rsidDel="00175101">
          <w:rPr>
            <w:rFonts w:cstheme="minorHAnsi"/>
            <w:sz w:val="24"/>
            <w:szCs w:val="24"/>
          </w:rPr>
          <w:delText>331</w:delText>
        </w:r>
        <w:r w:rsidR="007708E1" w:rsidRPr="007708E1" w:rsidDel="00175101">
          <w:rPr>
            <w:rFonts w:cstheme="minorHAnsi"/>
            <w:sz w:val="24"/>
            <w:szCs w:val="24"/>
          </w:rPr>
          <w:delText xml:space="preserve"> </w:delText>
        </w:r>
      </w:del>
      <w:ins w:id="17" w:author="BENNETT, Simeon" w:date="2020-10-15T12:32:00Z">
        <w:r w:rsidR="00175101">
          <w:rPr>
            <w:rFonts w:cstheme="minorHAnsi"/>
            <w:sz w:val="24"/>
            <w:szCs w:val="24"/>
          </w:rPr>
          <w:t>3</w:t>
        </w:r>
        <w:r w:rsidR="00175101">
          <w:rPr>
            <w:rFonts w:cstheme="minorHAnsi"/>
            <w:sz w:val="24"/>
            <w:szCs w:val="24"/>
          </w:rPr>
          <w:t>62</w:t>
        </w:r>
        <w:r w:rsidR="00175101" w:rsidRPr="007708E1">
          <w:rPr>
            <w:rFonts w:cstheme="minorHAnsi"/>
            <w:sz w:val="24"/>
            <w:szCs w:val="24"/>
          </w:rPr>
          <w:t xml:space="preserve"> </w:t>
        </w:r>
      </w:ins>
      <w:r w:rsidRPr="007708E1">
        <w:rPr>
          <w:rFonts w:cstheme="minorHAnsi"/>
          <w:sz w:val="24"/>
          <w:szCs w:val="24"/>
        </w:rPr>
        <w:t>words]</w:t>
      </w:r>
    </w:p>
    <w:sectPr w:rsidR="00380721" w:rsidRPr="007708E1" w:rsidSect="0092627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8F416" w14:textId="77777777" w:rsidR="00136B95" w:rsidRDefault="00136B95" w:rsidP="00BD2572">
      <w:pPr>
        <w:spacing w:after="0" w:line="240" w:lineRule="auto"/>
      </w:pPr>
      <w:r>
        <w:separator/>
      </w:r>
    </w:p>
  </w:endnote>
  <w:endnote w:type="continuationSeparator" w:id="0">
    <w:p w14:paraId="059E8F3F" w14:textId="77777777" w:rsidR="00136B95" w:rsidRDefault="00136B95" w:rsidP="00BD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3494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36817" w14:textId="77777777" w:rsidR="00621CB7" w:rsidRDefault="00621C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7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5D0CED" w14:textId="77777777" w:rsidR="00621CB7" w:rsidRDefault="00621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2452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DDBDF7" w14:textId="77777777" w:rsidR="009E505C" w:rsidRDefault="009E50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D957B" w14:textId="77777777" w:rsidR="009E505C" w:rsidRDefault="009E5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B049D" w14:textId="77777777" w:rsidR="00136B95" w:rsidRDefault="00136B95" w:rsidP="00BD2572">
      <w:pPr>
        <w:spacing w:after="0" w:line="240" w:lineRule="auto"/>
      </w:pPr>
      <w:r>
        <w:separator/>
      </w:r>
    </w:p>
  </w:footnote>
  <w:footnote w:type="continuationSeparator" w:id="0">
    <w:p w14:paraId="3912DA01" w14:textId="77777777" w:rsidR="00136B95" w:rsidRDefault="00136B95" w:rsidP="00BD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6CD9" w14:textId="77777777" w:rsidR="00621CB7" w:rsidRPr="000620B1" w:rsidRDefault="00621CB7" w:rsidP="000620B1">
    <w:pPr>
      <w:pStyle w:val="Body"/>
      <w:keepNext/>
      <w:spacing w:after="0" w:line="240" w:lineRule="auto"/>
      <w:ind w:left="-142" w:firstLine="720"/>
      <w:jc w:val="right"/>
      <w:outlineLvl w:val="3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32BE" w14:textId="77777777" w:rsidR="00F417DC" w:rsidRPr="00702E26" w:rsidRDefault="00F417DC" w:rsidP="00F417DC">
    <w:pPr>
      <w:pStyle w:val="Body"/>
      <w:keepNext/>
      <w:spacing w:after="0" w:line="240" w:lineRule="auto"/>
      <w:ind w:left="-142" w:firstLine="720"/>
      <w:jc w:val="right"/>
      <w:outlineLvl w:val="3"/>
      <w:rPr>
        <w:b/>
        <w:bCs/>
        <w:color w:val="auto"/>
        <w:sz w:val="24"/>
        <w:szCs w:val="24"/>
      </w:rPr>
    </w:pPr>
    <w:r w:rsidRPr="00702E26">
      <w:rPr>
        <w:noProof/>
        <w:color w:val="auto"/>
        <w:sz w:val="24"/>
        <w:szCs w:val="24"/>
      </w:rPr>
      <w:drawing>
        <wp:anchor distT="57150" distB="57150" distL="57150" distR="57150" simplePos="0" relativeHeight="251658752" behindDoc="0" locked="0" layoutInCell="1" allowOverlap="1" wp14:anchorId="628818BB" wp14:editId="1A29B479">
          <wp:simplePos x="0" y="0"/>
          <wp:positionH relativeFrom="margin">
            <wp:posOffset>-76200</wp:posOffset>
          </wp:positionH>
          <wp:positionV relativeFrom="paragraph">
            <wp:posOffset>9525</wp:posOffset>
          </wp:positionV>
          <wp:extent cx="1695450" cy="534670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 descr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1" descr="Grafi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5346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702E26">
      <w:rPr>
        <w:b/>
        <w:bCs/>
        <w:color w:val="auto"/>
        <w:sz w:val="24"/>
        <w:szCs w:val="24"/>
        <w:lang w:val="es-ES_tradnl"/>
      </w:rPr>
      <w:t>Dr Tedros Adhanom Ghebreyesus</w:t>
    </w:r>
  </w:p>
  <w:p w14:paraId="08114CE9" w14:textId="77777777" w:rsidR="00F417DC" w:rsidRDefault="00F417DC" w:rsidP="00F417DC">
    <w:pPr>
      <w:pStyle w:val="Body"/>
      <w:keepNext/>
      <w:spacing w:after="0" w:line="240" w:lineRule="auto"/>
      <w:ind w:left="-142" w:firstLine="720"/>
      <w:jc w:val="right"/>
      <w:outlineLvl w:val="3"/>
      <w:rPr>
        <w:b/>
        <w:bCs/>
        <w:color w:val="auto"/>
        <w:sz w:val="24"/>
        <w:szCs w:val="24"/>
        <w:lang w:val="es-ES_tradnl"/>
      </w:rPr>
    </w:pPr>
    <w:r w:rsidRPr="00702E26">
      <w:rPr>
        <w:b/>
        <w:bCs/>
        <w:color w:val="auto"/>
        <w:sz w:val="24"/>
        <w:szCs w:val="24"/>
        <w:lang w:val="es-ES_tradnl"/>
      </w:rPr>
      <w:t>Director-General</w:t>
    </w:r>
  </w:p>
  <w:p w14:paraId="1AC04EBA" w14:textId="77777777" w:rsidR="00F417DC" w:rsidRDefault="00F417DC" w:rsidP="00F417DC">
    <w:pPr>
      <w:pStyle w:val="Body"/>
      <w:keepNext/>
      <w:spacing w:after="0" w:line="240" w:lineRule="auto"/>
      <w:ind w:left="-142" w:firstLine="720"/>
      <w:jc w:val="right"/>
      <w:outlineLvl w:val="3"/>
      <w:rPr>
        <w:b/>
        <w:bCs/>
        <w:color w:val="auto"/>
        <w:sz w:val="24"/>
        <w:szCs w:val="24"/>
        <w:lang w:val="es-ES_tradnl"/>
      </w:rPr>
    </w:pPr>
  </w:p>
  <w:p w14:paraId="5E99055E" w14:textId="77777777" w:rsidR="00F417DC" w:rsidRDefault="00F417DC" w:rsidP="00926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3E4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F18F1"/>
    <w:multiLevelType w:val="hybridMultilevel"/>
    <w:tmpl w:val="35BE2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AD4C5D"/>
    <w:multiLevelType w:val="hybridMultilevel"/>
    <w:tmpl w:val="C3589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B2C44"/>
    <w:multiLevelType w:val="hybridMultilevel"/>
    <w:tmpl w:val="AF58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27552"/>
    <w:multiLevelType w:val="multilevel"/>
    <w:tmpl w:val="44D2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0337FE"/>
    <w:multiLevelType w:val="hybridMultilevel"/>
    <w:tmpl w:val="B21208A4"/>
    <w:lvl w:ilvl="0" w:tplc="54B28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12A18"/>
    <w:multiLevelType w:val="hybridMultilevel"/>
    <w:tmpl w:val="FB2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C348A"/>
    <w:multiLevelType w:val="hybridMultilevel"/>
    <w:tmpl w:val="82D0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D2091"/>
    <w:multiLevelType w:val="hybridMultilevel"/>
    <w:tmpl w:val="236C2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E2E6A"/>
    <w:multiLevelType w:val="hybridMultilevel"/>
    <w:tmpl w:val="994C84C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B3358E"/>
    <w:multiLevelType w:val="hybridMultilevel"/>
    <w:tmpl w:val="6AB873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551BA2"/>
    <w:multiLevelType w:val="hybridMultilevel"/>
    <w:tmpl w:val="BC601F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BD03BC"/>
    <w:multiLevelType w:val="hybridMultilevel"/>
    <w:tmpl w:val="902A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B3E0E"/>
    <w:multiLevelType w:val="hybridMultilevel"/>
    <w:tmpl w:val="D6C0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46FF4"/>
    <w:multiLevelType w:val="hybridMultilevel"/>
    <w:tmpl w:val="14E85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0277A"/>
    <w:multiLevelType w:val="hybridMultilevel"/>
    <w:tmpl w:val="40DE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340F0"/>
    <w:multiLevelType w:val="hybridMultilevel"/>
    <w:tmpl w:val="F0CE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16B96"/>
    <w:multiLevelType w:val="hybridMultilevel"/>
    <w:tmpl w:val="516C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73AE3"/>
    <w:multiLevelType w:val="hybridMultilevel"/>
    <w:tmpl w:val="4450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D35BF"/>
    <w:multiLevelType w:val="hybridMultilevel"/>
    <w:tmpl w:val="5E660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68A"/>
    <w:multiLevelType w:val="hybridMultilevel"/>
    <w:tmpl w:val="B764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D3CC8"/>
    <w:multiLevelType w:val="hybridMultilevel"/>
    <w:tmpl w:val="E6DE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94EAE"/>
    <w:multiLevelType w:val="hybridMultilevel"/>
    <w:tmpl w:val="60B45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5273F0"/>
    <w:multiLevelType w:val="hybridMultilevel"/>
    <w:tmpl w:val="3A08A658"/>
    <w:lvl w:ilvl="0" w:tplc="029C659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7452E"/>
    <w:multiLevelType w:val="hybridMultilevel"/>
    <w:tmpl w:val="698C9E6C"/>
    <w:lvl w:ilvl="0" w:tplc="029C659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D1BB6"/>
    <w:multiLevelType w:val="hybridMultilevel"/>
    <w:tmpl w:val="73EEFC0E"/>
    <w:lvl w:ilvl="0" w:tplc="9620EF26">
      <w:numFmt w:val="bullet"/>
      <w:lvlText w:val="-"/>
      <w:lvlJc w:val="left"/>
      <w:pPr>
        <w:ind w:left="77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5BB75507"/>
    <w:multiLevelType w:val="hybridMultilevel"/>
    <w:tmpl w:val="6E82D2A0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7" w15:restartNumberingAfterBreak="0">
    <w:nsid w:val="5C975B9C"/>
    <w:multiLevelType w:val="hybridMultilevel"/>
    <w:tmpl w:val="6A0C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17218"/>
    <w:multiLevelType w:val="hybridMultilevel"/>
    <w:tmpl w:val="800C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4152C"/>
    <w:multiLevelType w:val="hybridMultilevel"/>
    <w:tmpl w:val="0A1E8B96"/>
    <w:lvl w:ilvl="0" w:tplc="E05829F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043CA"/>
    <w:multiLevelType w:val="hybridMultilevel"/>
    <w:tmpl w:val="2DF0B69C"/>
    <w:lvl w:ilvl="0" w:tplc="9620EF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B259D"/>
    <w:multiLevelType w:val="hybridMultilevel"/>
    <w:tmpl w:val="40EE610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54129FDC">
      <w:numFmt w:val="bullet"/>
      <w:lvlText w:val="•"/>
      <w:lvlJc w:val="left"/>
      <w:pPr>
        <w:ind w:left="315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2" w15:restartNumberingAfterBreak="0">
    <w:nsid w:val="695A0064"/>
    <w:multiLevelType w:val="hybridMultilevel"/>
    <w:tmpl w:val="6360E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079C4"/>
    <w:multiLevelType w:val="hybridMultilevel"/>
    <w:tmpl w:val="3206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01EE2"/>
    <w:multiLevelType w:val="hybridMultilevel"/>
    <w:tmpl w:val="ACA00A40"/>
    <w:lvl w:ilvl="0" w:tplc="B92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E032A"/>
    <w:multiLevelType w:val="hybridMultilevel"/>
    <w:tmpl w:val="1EA02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F0DB8"/>
    <w:multiLevelType w:val="hybridMultilevel"/>
    <w:tmpl w:val="EFE83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E4D3E"/>
    <w:multiLevelType w:val="hybridMultilevel"/>
    <w:tmpl w:val="05A26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AF1AA7"/>
    <w:multiLevelType w:val="hybridMultilevel"/>
    <w:tmpl w:val="C336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18"/>
  </w:num>
  <w:num w:numId="5">
    <w:abstractNumId w:val="27"/>
  </w:num>
  <w:num w:numId="6">
    <w:abstractNumId w:val="12"/>
  </w:num>
  <w:num w:numId="7">
    <w:abstractNumId w:val="38"/>
  </w:num>
  <w:num w:numId="8">
    <w:abstractNumId w:val="13"/>
  </w:num>
  <w:num w:numId="9">
    <w:abstractNumId w:val="2"/>
  </w:num>
  <w:num w:numId="10">
    <w:abstractNumId w:val="20"/>
  </w:num>
  <w:num w:numId="11">
    <w:abstractNumId w:val="9"/>
  </w:num>
  <w:num w:numId="12">
    <w:abstractNumId w:val="36"/>
  </w:num>
  <w:num w:numId="13">
    <w:abstractNumId w:val="28"/>
  </w:num>
  <w:num w:numId="14">
    <w:abstractNumId w:val="35"/>
  </w:num>
  <w:num w:numId="15">
    <w:abstractNumId w:val="19"/>
  </w:num>
  <w:num w:numId="16">
    <w:abstractNumId w:val="10"/>
  </w:num>
  <w:num w:numId="17">
    <w:abstractNumId w:val="7"/>
  </w:num>
  <w:num w:numId="18">
    <w:abstractNumId w:val="8"/>
  </w:num>
  <w:num w:numId="19">
    <w:abstractNumId w:val="16"/>
  </w:num>
  <w:num w:numId="20">
    <w:abstractNumId w:val="1"/>
  </w:num>
  <w:num w:numId="21">
    <w:abstractNumId w:val="11"/>
  </w:num>
  <w:num w:numId="22">
    <w:abstractNumId w:val="32"/>
  </w:num>
  <w:num w:numId="23">
    <w:abstractNumId w:val="33"/>
  </w:num>
  <w:num w:numId="24">
    <w:abstractNumId w:val="17"/>
  </w:num>
  <w:num w:numId="25">
    <w:abstractNumId w:val="6"/>
  </w:num>
  <w:num w:numId="26">
    <w:abstractNumId w:val="30"/>
  </w:num>
  <w:num w:numId="27">
    <w:abstractNumId w:val="25"/>
  </w:num>
  <w:num w:numId="28">
    <w:abstractNumId w:val="15"/>
  </w:num>
  <w:num w:numId="29">
    <w:abstractNumId w:val="5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1"/>
  </w:num>
  <w:num w:numId="33">
    <w:abstractNumId w:val="24"/>
  </w:num>
  <w:num w:numId="34">
    <w:abstractNumId w:val="23"/>
  </w:num>
  <w:num w:numId="35">
    <w:abstractNumId w:val="29"/>
  </w:num>
  <w:num w:numId="36">
    <w:abstractNumId w:val="34"/>
  </w:num>
  <w:num w:numId="37">
    <w:abstractNumId w:val="3"/>
  </w:num>
  <w:num w:numId="38">
    <w:abstractNumId w:val="26"/>
  </w:num>
  <w:num w:numId="39">
    <w:abstractNumId w:val="0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EWENBERG, Sam">
    <w15:presenceInfo w15:providerId="AD" w15:userId="S::loewenbergs@who.int::0aab2b39-8add-4ede-821d-91fbd1c16b3f"/>
  </w15:person>
  <w15:person w15:author="BENNETT, Simeon">
    <w15:presenceInfo w15:providerId="AD" w15:userId="S::simeonb@who.int::6c2a1f1c-a75c-4f4a-b7bc-fcf2c4fac5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6D"/>
    <w:rsid w:val="00006C4F"/>
    <w:rsid w:val="000142AE"/>
    <w:rsid w:val="00024416"/>
    <w:rsid w:val="00026231"/>
    <w:rsid w:val="0002632F"/>
    <w:rsid w:val="00031DB1"/>
    <w:rsid w:val="00035849"/>
    <w:rsid w:val="000374D6"/>
    <w:rsid w:val="00040853"/>
    <w:rsid w:val="00041A11"/>
    <w:rsid w:val="00042465"/>
    <w:rsid w:val="00045F7E"/>
    <w:rsid w:val="00053206"/>
    <w:rsid w:val="00054A81"/>
    <w:rsid w:val="00055D3B"/>
    <w:rsid w:val="000620B1"/>
    <w:rsid w:val="00065F04"/>
    <w:rsid w:val="00066616"/>
    <w:rsid w:val="00066AAF"/>
    <w:rsid w:val="00074194"/>
    <w:rsid w:val="0007473D"/>
    <w:rsid w:val="000856E7"/>
    <w:rsid w:val="00086A2B"/>
    <w:rsid w:val="00087C92"/>
    <w:rsid w:val="0009055D"/>
    <w:rsid w:val="00090E9A"/>
    <w:rsid w:val="00092A1B"/>
    <w:rsid w:val="000A2369"/>
    <w:rsid w:val="000B1161"/>
    <w:rsid w:val="000B7813"/>
    <w:rsid w:val="000B7EFE"/>
    <w:rsid w:val="000C15A2"/>
    <w:rsid w:val="000C2CEF"/>
    <w:rsid w:val="000C308B"/>
    <w:rsid w:val="000C62B8"/>
    <w:rsid w:val="000C663E"/>
    <w:rsid w:val="000D440F"/>
    <w:rsid w:val="000D6454"/>
    <w:rsid w:val="000D6643"/>
    <w:rsid w:val="000D72EB"/>
    <w:rsid w:val="000E2BD8"/>
    <w:rsid w:val="000E37DB"/>
    <w:rsid w:val="000F118E"/>
    <w:rsid w:val="000F2243"/>
    <w:rsid w:val="000F23B6"/>
    <w:rsid w:val="000F3BA5"/>
    <w:rsid w:val="000F4616"/>
    <w:rsid w:val="000F7D28"/>
    <w:rsid w:val="00122D16"/>
    <w:rsid w:val="0012364D"/>
    <w:rsid w:val="00124C2C"/>
    <w:rsid w:val="0012586D"/>
    <w:rsid w:val="00126B9A"/>
    <w:rsid w:val="0013144B"/>
    <w:rsid w:val="00132D19"/>
    <w:rsid w:val="00132DD4"/>
    <w:rsid w:val="00133751"/>
    <w:rsid w:val="001342B1"/>
    <w:rsid w:val="00136B95"/>
    <w:rsid w:val="00141F08"/>
    <w:rsid w:val="00144E5C"/>
    <w:rsid w:val="001454C5"/>
    <w:rsid w:val="0014696A"/>
    <w:rsid w:val="00150C24"/>
    <w:rsid w:val="001519C6"/>
    <w:rsid w:val="0016384D"/>
    <w:rsid w:val="00163E50"/>
    <w:rsid w:val="0017381B"/>
    <w:rsid w:val="00175101"/>
    <w:rsid w:val="00186089"/>
    <w:rsid w:val="0019104B"/>
    <w:rsid w:val="00195869"/>
    <w:rsid w:val="001A57D5"/>
    <w:rsid w:val="001A5A71"/>
    <w:rsid w:val="001B79CA"/>
    <w:rsid w:val="001C6DC0"/>
    <w:rsid w:val="001C7B0E"/>
    <w:rsid w:val="001D3253"/>
    <w:rsid w:val="001D59DD"/>
    <w:rsid w:val="001E5F2D"/>
    <w:rsid w:val="001E7B1E"/>
    <w:rsid w:val="001F060F"/>
    <w:rsid w:val="001F2CBC"/>
    <w:rsid w:val="001F5574"/>
    <w:rsid w:val="00200189"/>
    <w:rsid w:val="00213BFD"/>
    <w:rsid w:val="00213F6B"/>
    <w:rsid w:val="0021410B"/>
    <w:rsid w:val="00223561"/>
    <w:rsid w:val="002313DA"/>
    <w:rsid w:val="00253A51"/>
    <w:rsid w:val="00253E99"/>
    <w:rsid w:val="00263BC4"/>
    <w:rsid w:val="002641E7"/>
    <w:rsid w:val="002660B8"/>
    <w:rsid w:val="00272B5D"/>
    <w:rsid w:val="00281A5D"/>
    <w:rsid w:val="00284E28"/>
    <w:rsid w:val="00287956"/>
    <w:rsid w:val="00290740"/>
    <w:rsid w:val="002918E4"/>
    <w:rsid w:val="00293E95"/>
    <w:rsid w:val="00295F7C"/>
    <w:rsid w:val="002A050B"/>
    <w:rsid w:val="002A1020"/>
    <w:rsid w:val="002A3D41"/>
    <w:rsid w:val="002A4018"/>
    <w:rsid w:val="002B2F76"/>
    <w:rsid w:val="002B4667"/>
    <w:rsid w:val="002B5EBC"/>
    <w:rsid w:val="002C46E0"/>
    <w:rsid w:val="002C6006"/>
    <w:rsid w:val="002D571C"/>
    <w:rsid w:val="002D6D1B"/>
    <w:rsid w:val="002E16C0"/>
    <w:rsid w:val="002E1B5A"/>
    <w:rsid w:val="002E1B8C"/>
    <w:rsid w:val="002E1DAB"/>
    <w:rsid w:val="002E3D62"/>
    <w:rsid w:val="002E777A"/>
    <w:rsid w:val="002E7C73"/>
    <w:rsid w:val="002F0191"/>
    <w:rsid w:val="002F483E"/>
    <w:rsid w:val="002F54F3"/>
    <w:rsid w:val="002F5AF9"/>
    <w:rsid w:val="002F5C33"/>
    <w:rsid w:val="00302BEA"/>
    <w:rsid w:val="003048BD"/>
    <w:rsid w:val="003052DB"/>
    <w:rsid w:val="00310829"/>
    <w:rsid w:val="00310AF0"/>
    <w:rsid w:val="00312D83"/>
    <w:rsid w:val="00314BE3"/>
    <w:rsid w:val="00317D37"/>
    <w:rsid w:val="0032426E"/>
    <w:rsid w:val="003303AB"/>
    <w:rsid w:val="0033596F"/>
    <w:rsid w:val="00336131"/>
    <w:rsid w:val="0033739B"/>
    <w:rsid w:val="00342F19"/>
    <w:rsid w:val="00343540"/>
    <w:rsid w:val="0035365D"/>
    <w:rsid w:val="00354745"/>
    <w:rsid w:val="00362C39"/>
    <w:rsid w:val="0036342E"/>
    <w:rsid w:val="00364309"/>
    <w:rsid w:val="003719AF"/>
    <w:rsid w:val="00372D9A"/>
    <w:rsid w:val="00372FBC"/>
    <w:rsid w:val="00375A0A"/>
    <w:rsid w:val="00375C7B"/>
    <w:rsid w:val="00377432"/>
    <w:rsid w:val="00377D9E"/>
    <w:rsid w:val="00380721"/>
    <w:rsid w:val="0038328E"/>
    <w:rsid w:val="0038524A"/>
    <w:rsid w:val="00393353"/>
    <w:rsid w:val="00396D0D"/>
    <w:rsid w:val="003A133A"/>
    <w:rsid w:val="003A348C"/>
    <w:rsid w:val="003A3FC1"/>
    <w:rsid w:val="003A456F"/>
    <w:rsid w:val="003A5518"/>
    <w:rsid w:val="003B274E"/>
    <w:rsid w:val="003C1CFC"/>
    <w:rsid w:val="003C7811"/>
    <w:rsid w:val="003C7E69"/>
    <w:rsid w:val="003D2222"/>
    <w:rsid w:val="003F339E"/>
    <w:rsid w:val="003F41EE"/>
    <w:rsid w:val="004036DF"/>
    <w:rsid w:val="00410576"/>
    <w:rsid w:val="004157A9"/>
    <w:rsid w:val="004204AA"/>
    <w:rsid w:val="00422707"/>
    <w:rsid w:val="00425BAE"/>
    <w:rsid w:val="004307DE"/>
    <w:rsid w:val="0043171F"/>
    <w:rsid w:val="004336CC"/>
    <w:rsid w:val="00435546"/>
    <w:rsid w:val="004379C2"/>
    <w:rsid w:val="00445214"/>
    <w:rsid w:val="004519C4"/>
    <w:rsid w:val="004538D7"/>
    <w:rsid w:val="00453D29"/>
    <w:rsid w:val="004640A1"/>
    <w:rsid w:val="0046599D"/>
    <w:rsid w:val="004664F9"/>
    <w:rsid w:val="0047115E"/>
    <w:rsid w:val="00477B5C"/>
    <w:rsid w:val="00481254"/>
    <w:rsid w:val="00487742"/>
    <w:rsid w:val="00487F9D"/>
    <w:rsid w:val="004904F5"/>
    <w:rsid w:val="0049051B"/>
    <w:rsid w:val="00490F72"/>
    <w:rsid w:val="00494276"/>
    <w:rsid w:val="004943F0"/>
    <w:rsid w:val="00497FB2"/>
    <w:rsid w:val="004A09C3"/>
    <w:rsid w:val="004A4E16"/>
    <w:rsid w:val="004B256B"/>
    <w:rsid w:val="004B5BCF"/>
    <w:rsid w:val="004C1284"/>
    <w:rsid w:val="004E0505"/>
    <w:rsid w:val="004E1706"/>
    <w:rsid w:val="004E6AE7"/>
    <w:rsid w:val="004F2646"/>
    <w:rsid w:val="004F3749"/>
    <w:rsid w:val="00500132"/>
    <w:rsid w:val="00501072"/>
    <w:rsid w:val="00503F4B"/>
    <w:rsid w:val="005043C3"/>
    <w:rsid w:val="00506E98"/>
    <w:rsid w:val="005106BF"/>
    <w:rsid w:val="00510836"/>
    <w:rsid w:val="0051434F"/>
    <w:rsid w:val="00514F3F"/>
    <w:rsid w:val="005201EA"/>
    <w:rsid w:val="00522FA5"/>
    <w:rsid w:val="005251A0"/>
    <w:rsid w:val="00533F93"/>
    <w:rsid w:val="005356BC"/>
    <w:rsid w:val="0054481D"/>
    <w:rsid w:val="005473BA"/>
    <w:rsid w:val="00547A4D"/>
    <w:rsid w:val="00547FC6"/>
    <w:rsid w:val="005545F2"/>
    <w:rsid w:val="00563CE9"/>
    <w:rsid w:val="005647DA"/>
    <w:rsid w:val="00566267"/>
    <w:rsid w:val="00572304"/>
    <w:rsid w:val="0057259D"/>
    <w:rsid w:val="00576526"/>
    <w:rsid w:val="005800FC"/>
    <w:rsid w:val="00581BB3"/>
    <w:rsid w:val="005857F7"/>
    <w:rsid w:val="005873DD"/>
    <w:rsid w:val="0059208E"/>
    <w:rsid w:val="005943ED"/>
    <w:rsid w:val="00595AA8"/>
    <w:rsid w:val="00595EE6"/>
    <w:rsid w:val="0059696A"/>
    <w:rsid w:val="00597A0C"/>
    <w:rsid w:val="005A092C"/>
    <w:rsid w:val="005A2D25"/>
    <w:rsid w:val="005A4E26"/>
    <w:rsid w:val="005A4E56"/>
    <w:rsid w:val="005A53E4"/>
    <w:rsid w:val="005B36EE"/>
    <w:rsid w:val="005B7809"/>
    <w:rsid w:val="005D0ACB"/>
    <w:rsid w:val="005D3A7D"/>
    <w:rsid w:val="005D7786"/>
    <w:rsid w:val="005D7A40"/>
    <w:rsid w:val="005E1371"/>
    <w:rsid w:val="005E34B5"/>
    <w:rsid w:val="005E36AA"/>
    <w:rsid w:val="005E6030"/>
    <w:rsid w:val="005E658F"/>
    <w:rsid w:val="005E6899"/>
    <w:rsid w:val="005F223C"/>
    <w:rsid w:val="005F359D"/>
    <w:rsid w:val="005F62DE"/>
    <w:rsid w:val="00602DF8"/>
    <w:rsid w:val="006066D7"/>
    <w:rsid w:val="006076A2"/>
    <w:rsid w:val="0061033E"/>
    <w:rsid w:val="0061086D"/>
    <w:rsid w:val="0061442C"/>
    <w:rsid w:val="00621CB7"/>
    <w:rsid w:val="00623C0D"/>
    <w:rsid w:val="00632375"/>
    <w:rsid w:val="0063550D"/>
    <w:rsid w:val="00640649"/>
    <w:rsid w:val="006409FC"/>
    <w:rsid w:val="00642873"/>
    <w:rsid w:val="00647531"/>
    <w:rsid w:val="0065015C"/>
    <w:rsid w:val="00650C11"/>
    <w:rsid w:val="00654030"/>
    <w:rsid w:val="006544F1"/>
    <w:rsid w:val="00655633"/>
    <w:rsid w:val="006579FC"/>
    <w:rsid w:val="00667B55"/>
    <w:rsid w:val="00670FC3"/>
    <w:rsid w:val="006765BA"/>
    <w:rsid w:val="00677050"/>
    <w:rsid w:val="0068718F"/>
    <w:rsid w:val="00690E5E"/>
    <w:rsid w:val="006914B1"/>
    <w:rsid w:val="00691A20"/>
    <w:rsid w:val="00692497"/>
    <w:rsid w:val="0069295A"/>
    <w:rsid w:val="00695483"/>
    <w:rsid w:val="006B2257"/>
    <w:rsid w:val="006C07AF"/>
    <w:rsid w:val="006D32AF"/>
    <w:rsid w:val="006E25F6"/>
    <w:rsid w:val="006E2B12"/>
    <w:rsid w:val="006F79D3"/>
    <w:rsid w:val="007016B5"/>
    <w:rsid w:val="00706841"/>
    <w:rsid w:val="007073DB"/>
    <w:rsid w:val="00710CA5"/>
    <w:rsid w:val="007123A6"/>
    <w:rsid w:val="00715BD5"/>
    <w:rsid w:val="007164DB"/>
    <w:rsid w:val="00721E5C"/>
    <w:rsid w:val="00723EB7"/>
    <w:rsid w:val="0073200E"/>
    <w:rsid w:val="00732266"/>
    <w:rsid w:val="00732A8C"/>
    <w:rsid w:val="00732B48"/>
    <w:rsid w:val="007379D6"/>
    <w:rsid w:val="00745F80"/>
    <w:rsid w:val="00752E37"/>
    <w:rsid w:val="00755C93"/>
    <w:rsid w:val="007578A1"/>
    <w:rsid w:val="00766AB8"/>
    <w:rsid w:val="007708E1"/>
    <w:rsid w:val="0077466E"/>
    <w:rsid w:val="007747B8"/>
    <w:rsid w:val="007826C0"/>
    <w:rsid w:val="007865CE"/>
    <w:rsid w:val="00792638"/>
    <w:rsid w:val="00793D47"/>
    <w:rsid w:val="00797F58"/>
    <w:rsid w:val="007B062B"/>
    <w:rsid w:val="007B48A1"/>
    <w:rsid w:val="007B5548"/>
    <w:rsid w:val="007B5D09"/>
    <w:rsid w:val="007C5011"/>
    <w:rsid w:val="007C5149"/>
    <w:rsid w:val="007C61E3"/>
    <w:rsid w:val="007D42C7"/>
    <w:rsid w:val="007E754B"/>
    <w:rsid w:val="007F46E7"/>
    <w:rsid w:val="008017B8"/>
    <w:rsid w:val="008028D4"/>
    <w:rsid w:val="0080536D"/>
    <w:rsid w:val="00805605"/>
    <w:rsid w:val="00811477"/>
    <w:rsid w:val="00816325"/>
    <w:rsid w:val="00817DC5"/>
    <w:rsid w:val="008208F7"/>
    <w:rsid w:val="008276E7"/>
    <w:rsid w:val="00830C54"/>
    <w:rsid w:val="00831901"/>
    <w:rsid w:val="00833721"/>
    <w:rsid w:val="008341D0"/>
    <w:rsid w:val="00844AB8"/>
    <w:rsid w:val="00847E50"/>
    <w:rsid w:val="008568D2"/>
    <w:rsid w:val="0086600B"/>
    <w:rsid w:val="008661B6"/>
    <w:rsid w:val="008666C0"/>
    <w:rsid w:val="00867B7D"/>
    <w:rsid w:val="008761D9"/>
    <w:rsid w:val="00884696"/>
    <w:rsid w:val="008935F7"/>
    <w:rsid w:val="008B16D6"/>
    <w:rsid w:val="008B36A0"/>
    <w:rsid w:val="008B5B07"/>
    <w:rsid w:val="008C197E"/>
    <w:rsid w:val="008C2533"/>
    <w:rsid w:val="008C2E97"/>
    <w:rsid w:val="008C39F0"/>
    <w:rsid w:val="008C7DCA"/>
    <w:rsid w:val="008D03B2"/>
    <w:rsid w:val="008D5F40"/>
    <w:rsid w:val="008E2A8D"/>
    <w:rsid w:val="008E43A9"/>
    <w:rsid w:val="008E5438"/>
    <w:rsid w:val="008E5C28"/>
    <w:rsid w:val="008E7BB8"/>
    <w:rsid w:val="008F410E"/>
    <w:rsid w:val="008F4351"/>
    <w:rsid w:val="008F444D"/>
    <w:rsid w:val="008F458A"/>
    <w:rsid w:val="008F4C84"/>
    <w:rsid w:val="008F5D63"/>
    <w:rsid w:val="00901CF3"/>
    <w:rsid w:val="00904987"/>
    <w:rsid w:val="00907688"/>
    <w:rsid w:val="00912D74"/>
    <w:rsid w:val="00921E8F"/>
    <w:rsid w:val="00925E47"/>
    <w:rsid w:val="00926276"/>
    <w:rsid w:val="00926334"/>
    <w:rsid w:val="009323DC"/>
    <w:rsid w:val="009467E4"/>
    <w:rsid w:val="00956C87"/>
    <w:rsid w:val="00971707"/>
    <w:rsid w:val="00973549"/>
    <w:rsid w:val="00973B14"/>
    <w:rsid w:val="00975807"/>
    <w:rsid w:val="00980CBB"/>
    <w:rsid w:val="00982EA7"/>
    <w:rsid w:val="009920E3"/>
    <w:rsid w:val="00996A08"/>
    <w:rsid w:val="009A1C6D"/>
    <w:rsid w:val="009A4D05"/>
    <w:rsid w:val="009A74EC"/>
    <w:rsid w:val="009A7EE0"/>
    <w:rsid w:val="009B010A"/>
    <w:rsid w:val="009B36AE"/>
    <w:rsid w:val="009B39F1"/>
    <w:rsid w:val="009B6BD0"/>
    <w:rsid w:val="009B70D4"/>
    <w:rsid w:val="009B76AD"/>
    <w:rsid w:val="009C2AB8"/>
    <w:rsid w:val="009C5532"/>
    <w:rsid w:val="009C62A8"/>
    <w:rsid w:val="009C666B"/>
    <w:rsid w:val="009C7C18"/>
    <w:rsid w:val="009D063C"/>
    <w:rsid w:val="009D3927"/>
    <w:rsid w:val="009D41EA"/>
    <w:rsid w:val="009D6968"/>
    <w:rsid w:val="009E3A0F"/>
    <w:rsid w:val="009E4AC4"/>
    <w:rsid w:val="009E505C"/>
    <w:rsid w:val="009F7F38"/>
    <w:rsid w:val="00A13473"/>
    <w:rsid w:val="00A14F6A"/>
    <w:rsid w:val="00A20D47"/>
    <w:rsid w:val="00A31770"/>
    <w:rsid w:val="00A322D9"/>
    <w:rsid w:val="00A3282E"/>
    <w:rsid w:val="00A347D0"/>
    <w:rsid w:val="00A35D66"/>
    <w:rsid w:val="00A3648F"/>
    <w:rsid w:val="00A374CE"/>
    <w:rsid w:val="00A402AA"/>
    <w:rsid w:val="00A412CE"/>
    <w:rsid w:val="00A4212D"/>
    <w:rsid w:val="00A451FD"/>
    <w:rsid w:val="00A4600E"/>
    <w:rsid w:val="00A517AE"/>
    <w:rsid w:val="00A62F73"/>
    <w:rsid w:val="00A6635F"/>
    <w:rsid w:val="00A74A64"/>
    <w:rsid w:val="00A772C5"/>
    <w:rsid w:val="00A80BA9"/>
    <w:rsid w:val="00A9204F"/>
    <w:rsid w:val="00AA13B1"/>
    <w:rsid w:val="00AA702C"/>
    <w:rsid w:val="00AB2656"/>
    <w:rsid w:val="00AB2F41"/>
    <w:rsid w:val="00AB5EC0"/>
    <w:rsid w:val="00AC4471"/>
    <w:rsid w:val="00AC5E2C"/>
    <w:rsid w:val="00AD0A00"/>
    <w:rsid w:val="00AE0EFA"/>
    <w:rsid w:val="00AE45A3"/>
    <w:rsid w:val="00AF0B20"/>
    <w:rsid w:val="00AF6AAA"/>
    <w:rsid w:val="00AF7ABF"/>
    <w:rsid w:val="00B03B31"/>
    <w:rsid w:val="00B10A58"/>
    <w:rsid w:val="00B11F83"/>
    <w:rsid w:val="00B13C5A"/>
    <w:rsid w:val="00B15129"/>
    <w:rsid w:val="00B228D0"/>
    <w:rsid w:val="00B3508F"/>
    <w:rsid w:val="00B46186"/>
    <w:rsid w:val="00B46C40"/>
    <w:rsid w:val="00B55CCD"/>
    <w:rsid w:val="00B56A59"/>
    <w:rsid w:val="00B575BC"/>
    <w:rsid w:val="00B61B66"/>
    <w:rsid w:val="00B65CE0"/>
    <w:rsid w:val="00B77EC3"/>
    <w:rsid w:val="00B83FDD"/>
    <w:rsid w:val="00B84C72"/>
    <w:rsid w:val="00B90F16"/>
    <w:rsid w:val="00B95D62"/>
    <w:rsid w:val="00B962F2"/>
    <w:rsid w:val="00B97FA8"/>
    <w:rsid w:val="00BA4894"/>
    <w:rsid w:val="00BA4B3F"/>
    <w:rsid w:val="00BA6063"/>
    <w:rsid w:val="00BA735E"/>
    <w:rsid w:val="00BB122D"/>
    <w:rsid w:val="00BB2D31"/>
    <w:rsid w:val="00BB5F63"/>
    <w:rsid w:val="00BC1AA2"/>
    <w:rsid w:val="00BC7481"/>
    <w:rsid w:val="00BD1ECF"/>
    <w:rsid w:val="00BD1F62"/>
    <w:rsid w:val="00BD2572"/>
    <w:rsid w:val="00BD3F89"/>
    <w:rsid w:val="00BD4854"/>
    <w:rsid w:val="00BD622F"/>
    <w:rsid w:val="00BE14CF"/>
    <w:rsid w:val="00BE34F3"/>
    <w:rsid w:val="00BF40F8"/>
    <w:rsid w:val="00BF4DF6"/>
    <w:rsid w:val="00C02E31"/>
    <w:rsid w:val="00C03DFA"/>
    <w:rsid w:val="00C0481A"/>
    <w:rsid w:val="00C07AB6"/>
    <w:rsid w:val="00C07F95"/>
    <w:rsid w:val="00C171ED"/>
    <w:rsid w:val="00C17544"/>
    <w:rsid w:val="00C20B96"/>
    <w:rsid w:val="00C31056"/>
    <w:rsid w:val="00C3618E"/>
    <w:rsid w:val="00C462AB"/>
    <w:rsid w:val="00C46690"/>
    <w:rsid w:val="00C53695"/>
    <w:rsid w:val="00C621A3"/>
    <w:rsid w:val="00C65460"/>
    <w:rsid w:val="00C65A67"/>
    <w:rsid w:val="00C672A1"/>
    <w:rsid w:val="00C71954"/>
    <w:rsid w:val="00C71E08"/>
    <w:rsid w:val="00C72996"/>
    <w:rsid w:val="00C86AEE"/>
    <w:rsid w:val="00C90753"/>
    <w:rsid w:val="00C926FD"/>
    <w:rsid w:val="00C97AAF"/>
    <w:rsid w:val="00CA3FA4"/>
    <w:rsid w:val="00CA6563"/>
    <w:rsid w:val="00CB2C36"/>
    <w:rsid w:val="00CB4121"/>
    <w:rsid w:val="00CB5F52"/>
    <w:rsid w:val="00CC5DE9"/>
    <w:rsid w:val="00CD0E13"/>
    <w:rsid w:val="00CE0E45"/>
    <w:rsid w:val="00CE4DA9"/>
    <w:rsid w:val="00CE596A"/>
    <w:rsid w:val="00CE7308"/>
    <w:rsid w:val="00CF45E8"/>
    <w:rsid w:val="00CF7A7B"/>
    <w:rsid w:val="00D04E98"/>
    <w:rsid w:val="00D0536A"/>
    <w:rsid w:val="00D12095"/>
    <w:rsid w:val="00D26307"/>
    <w:rsid w:val="00D26AFC"/>
    <w:rsid w:val="00D30DC3"/>
    <w:rsid w:val="00D32FC4"/>
    <w:rsid w:val="00D35D74"/>
    <w:rsid w:val="00D367D3"/>
    <w:rsid w:val="00D405E7"/>
    <w:rsid w:val="00D506A6"/>
    <w:rsid w:val="00D51D7B"/>
    <w:rsid w:val="00D609DF"/>
    <w:rsid w:val="00D641BE"/>
    <w:rsid w:val="00D66A14"/>
    <w:rsid w:val="00D66B49"/>
    <w:rsid w:val="00D67EF1"/>
    <w:rsid w:val="00D714F9"/>
    <w:rsid w:val="00D75C06"/>
    <w:rsid w:val="00D8009A"/>
    <w:rsid w:val="00D86362"/>
    <w:rsid w:val="00D86A85"/>
    <w:rsid w:val="00D92FD4"/>
    <w:rsid w:val="00D946CC"/>
    <w:rsid w:val="00D94E19"/>
    <w:rsid w:val="00DA43B5"/>
    <w:rsid w:val="00DA6BB5"/>
    <w:rsid w:val="00DC3AAD"/>
    <w:rsid w:val="00DC598C"/>
    <w:rsid w:val="00DC6430"/>
    <w:rsid w:val="00DC6790"/>
    <w:rsid w:val="00DD0F5C"/>
    <w:rsid w:val="00DD29C7"/>
    <w:rsid w:val="00DD462A"/>
    <w:rsid w:val="00DD5E95"/>
    <w:rsid w:val="00DE677A"/>
    <w:rsid w:val="00DE7990"/>
    <w:rsid w:val="00DF21EF"/>
    <w:rsid w:val="00DF315A"/>
    <w:rsid w:val="00DF4268"/>
    <w:rsid w:val="00E0048D"/>
    <w:rsid w:val="00E04E80"/>
    <w:rsid w:val="00E10D3F"/>
    <w:rsid w:val="00E14C50"/>
    <w:rsid w:val="00E22CDA"/>
    <w:rsid w:val="00E23894"/>
    <w:rsid w:val="00E31849"/>
    <w:rsid w:val="00E32348"/>
    <w:rsid w:val="00E328C8"/>
    <w:rsid w:val="00E34EAF"/>
    <w:rsid w:val="00E43F15"/>
    <w:rsid w:val="00E4712C"/>
    <w:rsid w:val="00E5291A"/>
    <w:rsid w:val="00E52DE2"/>
    <w:rsid w:val="00E52F56"/>
    <w:rsid w:val="00E602C0"/>
    <w:rsid w:val="00E67818"/>
    <w:rsid w:val="00E70851"/>
    <w:rsid w:val="00E70FB4"/>
    <w:rsid w:val="00E835EA"/>
    <w:rsid w:val="00E84E7E"/>
    <w:rsid w:val="00E917E2"/>
    <w:rsid w:val="00E95D83"/>
    <w:rsid w:val="00EA2ADF"/>
    <w:rsid w:val="00EA64F7"/>
    <w:rsid w:val="00EB1AED"/>
    <w:rsid w:val="00EB5B0A"/>
    <w:rsid w:val="00EC51E9"/>
    <w:rsid w:val="00ED5BA4"/>
    <w:rsid w:val="00ED722E"/>
    <w:rsid w:val="00EE42F3"/>
    <w:rsid w:val="00EE55B0"/>
    <w:rsid w:val="00EE5CD7"/>
    <w:rsid w:val="00EE5F75"/>
    <w:rsid w:val="00EE6B66"/>
    <w:rsid w:val="00EF6241"/>
    <w:rsid w:val="00EF6F3E"/>
    <w:rsid w:val="00F00131"/>
    <w:rsid w:val="00F15D09"/>
    <w:rsid w:val="00F16568"/>
    <w:rsid w:val="00F1766C"/>
    <w:rsid w:val="00F21F86"/>
    <w:rsid w:val="00F22B3A"/>
    <w:rsid w:val="00F2326C"/>
    <w:rsid w:val="00F23A3E"/>
    <w:rsid w:val="00F25F34"/>
    <w:rsid w:val="00F25F3F"/>
    <w:rsid w:val="00F3391E"/>
    <w:rsid w:val="00F341DD"/>
    <w:rsid w:val="00F40E5D"/>
    <w:rsid w:val="00F414D1"/>
    <w:rsid w:val="00F417DC"/>
    <w:rsid w:val="00F509C5"/>
    <w:rsid w:val="00F50F96"/>
    <w:rsid w:val="00F545D6"/>
    <w:rsid w:val="00F5636D"/>
    <w:rsid w:val="00F57A41"/>
    <w:rsid w:val="00F63026"/>
    <w:rsid w:val="00F754AB"/>
    <w:rsid w:val="00F819A9"/>
    <w:rsid w:val="00F85A62"/>
    <w:rsid w:val="00F9340F"/>
    <w:rsid w:val="00F93812"/>
    <w:rsid w:val="00FA2F07"/>
    <w:rsid w:val="00FA7FD3"/>
    <w:rsid w:val="00FB4210"/>
    <w:rsid w:val="00FB467B"/>
    <w:rsid w:val="00FB5600"/>
    <w:rsid w:val="00FB5F6E"/>
    <w:rsid w:val="00FC5C61"/>
    <w:rsid w:val="00FD3F62"/>
    <w:rsid w:val="00FD458E"/>
    <w:rsid w:val="00FE4BED"/>
    <w:rsid w:val="00FE5521"/>
    <w:rsid w:val="00FE61E8"/>
    <w:rsid w:val="00FF1E29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9C5176"/>
  <w15:docId w15:val="{1727BD15-6C01-4C07-978A-A5323CF0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00E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A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2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0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00E"/>
    <w:rPr>
      <w:rFonts w:eastAsiaTheme="minorEastAsia"/>
      <w:sz w:val="20"/>
      <w:szCs w:val="20"/>
      <w:lang w:eastAsia="zh-CN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73200E"/>
    <w:pPr>
      <w:ind w:left="720"/>
      <w:contextualSpacing/>
    </w:pPr>
  </w:style>
  <w:style w:type="table" w:styleId="TableGrid">
    <w:name w:val="Table Grid"/>
    <w:basedOn w:val="TableNormal"/>
    <w:uiPriority w:val="59"/>
    <w:rsid w:val="0073200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00E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0E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7320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0E"/>
    <w:rPr>
      <w:rFonts w:ascii="Tahoma" w:eastAsiaTheme="minorEastAsia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F21F86"/>
    <w:pPr>
      <w:spacing w:after="0" w:line="240" w:lineRule="auto"/>
    </w:pPr>
    <w:rPr>
      <w:rFonts w:eastAsiaTheme="minorEastAsia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53E9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253E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3E99"/>
    <w:rPr>
      <w:rFonts w:ascii="Calibri" w:eastAsiaTheme="minorEastAsia" w:hAnsi="Calibri"/>
      <w:szCs w:val="21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E99"/>
    <w:rPr>
      <w:rFonts w:eastAsiaTheme="minorEastAsia"/>
      <w:b/>
      <w:bCs/>
      <w:sz w:val="20"/>
      <w:szCs w:val="20"/>
      <w:lang w:eastAsia="zh-CN"/>
    </w:rPr>
  </w:style>
  <w:style w:type="paragraph" w:customStyle="1" w:styleId="Default">
    <w:name w:val="Default"/>
    <w:rsid w:val="008666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basedOn w:val="DefaultParagraphFont"/>
    <w:link w:val="ListParagraph"/>
    <w:uiPriority w:val="34"/>
    <w:qFormat/>
    <w:locked/>
    <w:rsid w:val="000D72EB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3372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Body">
    <w:name w:val="Body"/>
    <w:rsid w:val="00E004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DefaultParagraphFont"/>
    <w:rsid w:val="00E70FB4"/>
  </w:style>
  <w:style w:type="character" w:customStyle="1" w:styleId="eop">
    <w:name w:val="eop"/>
    <w:basedOn w:val="DefaultParagraphFont"/>
    <w:rsid w:val="00E70FB4"/>
  </w:style>
  <w:style w:type="paragraph" w:styleId="FootnoteText">
    <w:name w:val="footnote text"/>
    <w:basedOn w:val="Normal"/>
    <w:link w:val="FootnoteTextChar"/>
    <w:uiPriority w:val="99"/>
    <w:semiHidden/>
    <w:unhideWhenUsed/>
    <w:rsid w:val="00EC51E9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51E9"/>
    <w:rPr>
      <w:sz w:val="20"/>
      <w:szCs w:val="20"/>
    </w:rPr>
  </w:style>
  <w:style w:type="paragraph" w:styleId="Revision">
    <w:name w:val="Revision"/>
    <w:hidden/>
    <w:uiPriority w:val="99"/>
    <w:semiHidden/>
    <w:rsid w:val="009C5532"/>
    <w:pPr>
      <w:spacing w:after="0" w:line="240" w:lineRule="auto"/>
    </w:pPr>
    <w:rPr>
      <w:rFonts w:eastAsiaTheme="minorEastAsia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66A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66A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Date">
    <w:name w:val="Date"/>
    <w:basedOn w:val="Normal"/>
    <w:next w:val="Normal"/>
    <w:link w:val="DateChar"/>
    <w:uiPriority w:val="99"/>
    <w:unhideWhenUsed/>
    <w:rsid w:val="00066AAF"/>
  </w:style>
  <w:style w:type="character" w:customStyle="1" w:styleId="DateChar">
    <w:name w:val="Date Char"/>
    <w:basedOn w:val="DefaultParagraphFont"/>
    <w:link w:val="Date"/>
    <w:uiPriority w:val="99"/>
    <w:rsid w:val="00066AAF"/>
    <w:rPr>
      <w:rFonts w:eastAsiaTheme="minorEastAsia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066A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6AAF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51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3878">
          <w:marLeft w:val="533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9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69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558">
          <w:marLeft w:val="533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74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06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79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2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503">
          <w:marLeft w:val="533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395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772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1469">
          <w:marLeft w:val="533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67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3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32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564">
          <w:marLeft w:val="533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01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36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17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6794">
          <w:marLeft w:val="533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B33F0B292F044865AC5360FB5C193" ma:contentTypeVersion="13" ma:contentTypeDescription="Create a new document." ma:contentTypeScope="" ma:versionID="a43a0c22b2618bfbe5d47c62598c9cb1">
  <xsd:schema xmlns:xsd="http://www.w3.org/2001/XMLSchema" xmlns:xs="http://www.w3.org/2001/XMLSchema" xmlns:p="http://schemas.microsoft.com/office/2006/metadata/properties" xmlns:ns3="0b20a213-df17-4e56-abb9-25e675dfe243" xmlns:ns4="50abfce2-7de5-4274-91db-6f247c946576" targetNamespace="http://schemas.microsoft.com/office/2006/metadata/properties" ma:root="true" ma:fieldsID="75fa95eddf9c97d1989fd5bbb1126e21" ns3:_="" ns4:_="">
    <xsd:import namespace="0b20a213-df17-4e56-abb9-25e675dfe243"/>
    <xsd:import namespace="50abfce2-7de5-4274-91db-6f247c9465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0a213-df17-4e56-abb9-25e675dfe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bfce2-7de5-4274-91db-6f247c946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EF5B-BCE2-4A52-BA9E-3F74AF8A4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96F07-DB03-49A0-8949-C1929130B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D549FD-1A76-47A5-9FC9-AC3568400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0a213-df17-4e56-abb9-25e675dfe243"/>
    <ds:schemaRef ds:uri="50abfce2-7de5-4274-91db-6f247c946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2A6DF6-AA7F-40E9-A278-4270E292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LOEWENBERG, Sam</dc:creator>
  <cp:lastModifiedBy>BENNETT, Simeon</cp:lastModifiedBy>
  <cp:revision>3</cp:revision>
  <cp:lastPrinted>2017-11-23T14:44:00Z</cp:lastPrinted>
  <dcterms:created xsi:type="dcterms:W3CDTF">2020-10-15T10:32:00Z</dcterms:created>
  <dcterms:modified xsi:type="dcterms:W3CDTF">2020-10-15T10:34:00Z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0x01010032EB33F0B292F044865AC5360FB5C193</vt:lpwstr>
  </property>
</Properties>
</file>